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69FF1" w14:textId="46555546" w:rsidR="003F5FAF" w:rsidRPr="00F65BCD" w:rsidRDefault="003F5FAF" w:rsidP="00E33EA5">
      <w:pPr>
        <w:pBdr>
          <w:top w:val="single" w:sz="12" w:space="1" w:color="000000"/>
          <w:left w:val="single" w:sz="12" w:space="4" w:color="000000"/>
          <w:bottom w:val="single" w:sz="12" w:space="1" w:color="000000"/>
          <w:right w:val="single" w:sz="12" w:space="10" w:color="000000"/>
        </w:pBdr>
        <w:jc w:val="center"/>
        <w:rPr>
          <w:rFonts w:asciiTheme="minorHAnsi" w:hAnsiTheme="minorHAnsi" w:cstheme="minorHAnsi"/>
          <w:b/>
          <w:lang w:val="en-CA"/>
        </w:rPr>
      </w:pPr>
      <w:r w:rsidRPr="00F65BCD">
        <w:rPr>
          <w:rFonts w:asciiTheme="minorHAnsi" w:hAnsiTheme="minorHAnsi" w:cstheme="minorHAnsi"/>
          <w:b/>
          <w:noProof/>
          <w:sz w:val="36"/>
          <w:szCs w:val="36"/>
        </w:rPr>
        <w:drawing>
          <wp:anchor distT="0" distB="0" distL="114300" distR="114300" simplePos="0" relativeHeight="251661312" behindDoc="0" locked="0" layoutInCell="1" allowOverlap="1" wp14:anchorId="0BDD69FC" wp14:editId="52B52802">
            <wp:simplePos x="0" y="0"/>
            <wp:positionH relativeFrom="column">
              <wp:posOffset>7737475</wp:posOffset>
            </wp:positionH>
            <wp:positionV relativeFrom="paragraph">
              <wp:posOffset>172720</wp:posOffset>
            </wp:positionV>
            <wp:extent cx="1143000" cy="1143000"/>
            <wp:effectExtent l="19050" t="19050" r="19050" b="1905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43000" cy="1143000"/>
                    </a:xfrm>
                    <a:prstGeom prst="rect">
                      <a:avLst/>
                    </a:prstGeom>
                    <a:noFill/>
                    <a:ln w="12700">
                      <a:solidFill>
                        <a:srgbClr val="000000"/>
                      </a:solidFill>
                      <a:miter lim="800000"/>
                      <a:headEnd/>
                      <a:tailEnd/>
                    </a:ln>
                  </pic:spPr>
                </pic:pic>
              </a:graphicData>
            </a:graphic>
          </wp:anchor>
        </w:drawing>
      </w:r>
      <w:r w:rsidR="00187DF4" w:rsidRPr="00F65BCD">
        <w:rPr>
          <w:rFonts w:asciiTheme="minorHAnsi" w:hAnsiTheme="minorHAnsi" w:cstheme="minorHAnsi"/>
          <w:b/>
          <w:noProof/>
          <w:sz w:val="36"/>
          <w:szCs w:val="36"/>
        </w:rPr>
        <w:t>Harvey High School</w:t>
      </w:r>
      <w:r w:rsidRPr="00F65BCD">
        <w:rPr>
          <w:rFonts w:asciiTheme="minorHAnsi" w:hAnsiTheme="minorHAnsi" w:cstheme="minorHAnsi"/>
          <w:b/>
          <w:lang w:val="en-CA"/>
        </w:rPr>
        <w:t xml:space="preserve"> </w:t>
      </w:r>
    </w:p>
    <w:p w14:paraId="01D3DA50" w14:textId="4388A303" w:rsidR="003F5FAF" w:rsidRPr="00F65BCD" w:rsidRDefault="006A2BDF" w:rsidP="00E33EA5">
      <w:pPr>
        <w:pBdr>
          <w:top w:val="single" w:sz="12" w:space="1" w:color="000000"/>
          <w:left w:val="single" w:sz="12" w:space="4" w:color="000000"/>
          <w:bottom w:val="single" w:sz="12" w:space="1" w:color="000000"/>
          <w:right w:val="single" w:sz="12" w:space="10" w:color="000000"/>
        </w:pBdr>
        <w:jc w:val="center"/>
        <w:rPr>
          <w:rFonts w:asciiTheme="minorHAnsi" w:hAnsiTheme="minorHAnsi" w:cstheme="minorHAnsi"/>
          <w:b/>
          <w:sz w:val="28"/>
          <w:szCs w:val="28"/>
          <w:lang w:val="en-CA"/>
        </w:rPr>
      </w:pPr>
      <w:r w:rsidRPr="00F65BCD">
        <w:rPr>
          <w:rFonts w:asciiTheme="minorHAnsi" w:hAnsiTheme="minorHAnsi" w:cstheme="minorHAnsi"/>
          <w:b/>
          <w:sz w:val="28"/>
          <w:szCs w:val="28"/>
          <w:lang w:val="en-CA"/>
        </w:rPr>
        <w:t>To Wisdom We Climb</w:t>
      </w:r>
      <w:r w:rsidR="003F5FAF" w:rsidRPr="00F65BCD">
        <w:rPr>
          <w:rFonts w:asciiTheme="minorHAnsi" w:hAnsiTheme="minorHAnsi" w:cstheme="minorHAnsi"/>
          <w:b/>
          <w:noProof/>
          <w:sz w:val="28"/>
          <w:szCs w:val="28"/>
        </w:rPr>
        <w:drawing>
          <wp:anchor distT="0" distB="0" distL="114300" distR="114300" simplePos="0" relativeHeight="251662336" behindDoc="0" locked="0" layoutInCell="1" allowOverlap="1" wp14:anchorId="1181298E" wp14:editId="2323F1AC">
            <wp:simplePos x="0" y="0"/>
            <wp:positionH relativeFrom="column">
              <wp:posOffset>7353300</wp:posOffset>
            </wp:positionH>
            <wp:positionV relativeFrom="paragraph">
              <wp:posOffset>-1376680</wp:posOffset>
            </wp:positionV>
            <wp:extent cx="1143000" cy="1143000"/>
            <wp:effectExtent l="19050" t="19050" r="19050" b="1905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43000" cy="1143000"/>
                    </a:xfrm>
                    <a:prstGeom prst="rect">
                      <a:avLst/>
                    </a:prstGeom>
                    <a:noFill/>
                    <a:ln w="12700">
                      <a:solidFill>
                        <a:srgbClr val="000000"/>
                      </a:solidFill>
                      <a:miter lim="800000"/>
                      <a:headEnd/>
                      <a:tailEnd/>
                    </a:ln>
                  </pic:spPr>
                </pic:pic>
              </a:graphicData>
            </a:graphic>
          </wp:anchor>
        </w:drawing>
      </w:r>
    </w:p>
    <w:p w14:paraId="31D1D194" w14:textId="77777777" w:rsidR="00E33EA5" w:rsidRPr="00F65BCD" w:rsidRDefault="00E33EA5" w:rsidP="007F6D94">
      <w:pPr>
        <w:rPr>
          <w:rFonts w:asciiTheme="minorHAnsi" w:hAnsiTheme="minorHAnsi" w:cstheme="minorHAnsi"/>
          <w:b/>
          <w:sz w:val="22"/>
          <w:szCs w:val="22"/>
        </w:rPr>
      </w:pPr>
    </w:p>
    <w:tbl>
      <w:tblPr>
        <w:tblStyle w:val="TableGrid"/>
        <w:tblW w:w="1041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416"/>
      </w:tblGrid>
      <w:tr w:rsidR="00E33EA5" w:rsidRPr="00F65BCD" w14:paraId="1C9E7F3E" w14:textId="77777777" w:rsidTr="00ED7534">
        <w:trPr>
          <w:trHeight w:val="430"/>
        </w:trPr>
        <w:tc>
          <w:tcPr>
            <w:tcW w:w="10416" w:type="dxa"/>
            <w:shd w:val="clear" w:color="auto" w:fill="92D050"/>
          </w:tcPr>
          <w:p w14:paraId="5961EBC3" w14:textId="03D31B9F" w:rsidR="00E33EA5" w:rsidRPr="00F65BCD" w:rsidRDefault="004F7D10" w:rsidP="00E33EA5">
            <w:pPr>
              <w:jc w:val="center"/>
              <w:rPr>
                <w:rFonts w:asciiTheme="minorHAnsi" w:hAnsiTheme="minorHAnsi" w:cstheme="minorHAnsi"/>
                <w:b/>
                <w:sz w:val="32"/>
                <w:szCs w:val="32"/>
              </w:rPr>
            </w:pPr>
            <w:r w:rsidRPr="00F65BCD">
              <w:rPr>
                <w:rFonts w:asciiTheme="minorHAnsi" w:hAnsiTheme="minorHAnsi" w:cstheme="minorHAnsi"/>
                <w:b/>
                <w:sz w:val="32"/>
                <w:szCs w:val="32"/>
              </w:rPr>
              <w:t>Grade 6</w:t>
            </w:r>
            <w:r w:rsidR="00FE7A48" w:rsidRPr="00F65BCD">
              <w:rPr>
                <w:rFonts w:asciiTheme="minorHAnsi" w:hAnsiTheme="minorHAnsi" w:cstheme="minorHAnsi"/>
                <w:b/>
                <w:sz w:val="32"/>
                <w:szCs w:val="32"/>
              </w:rPr>
              <w:t xml:space="preserve"> HOME LEARNING PLAN</w:t>
            </w:r>
          </w:p>
        </w:tc>
      </w:tr>
    </w:tbl>
    <w:p w14:paraId="07843A7B" w14:textId="77777777" w:rsidR="00E33EA5" w:rsidRPr="00F65BCD" w:rsidRDefault="00E33EA5" w:rsidP="007F6D94">
      <w:pPr>
        <w:rPr>
          <w:rFonts w:asciiTheme="minorHAnsi" w:hAnsiTheme="minorHAnsi" w:cstheme="minorHAnsi"/>
          <w:b/>
          <w:sz w:val="22"/>
          <w:szCs w:val="22"/>
        </w:rPr>
      </w:pPr>
    </w:p>
    <w:tbl>
      <w:tblPr>
        <w:tblStyle w:val="TableGrid"/>
        <w:tblW w:w="10428" w:type="dxa"/>
        <w:tblLook w:val="04A0" w:firstRow="1" w:lastRow="0" w:firstColumn="1" w:lastColumn="0" w:noHBand="0" w:noVBand="1"/>
      </w:tblPr>
      <w:tblGrid>
        <w:gridCol w:w="1812"/>
        <w:gridCol w:w="3876"/>
        <w:gridCol w:w="1530"/>
        <w:gridCol w:w="3210"/>
      </w:tblGrid>
      <w:tr w:rsidR="003F5FAF" w:rsidRPr="00F65BCD" w14:paraId="5F01C815" w14:textId="77777777" w:rsidTr="00305AF1">
        <w:trPr>
          <w:trHeight w:val="459"/>
        </w:trPr>
        <w:tc>
          <w:tcPr>
            <w:tcW w:w="1812" w:type="dxa"/>
            <w:tcBorders>
              <w:top w:val="single" w:sz="12" w:space="0" w:color="auto"/>
              <w:left w:val="single" w:sz="12" w:space="0" w:color="auto"/>
              <w:right w:val="single" w:sz="4" w:space="0" w:color="auto"/>
            </w:tcBorders>
            <w:vAlign w:val="center"/>
          </w:tcPr>
          <w:p w14:paraId="76C422B3" w14:textId="77777777" w:rsidR="003F5FAF" w:rsidRPr="00F65BCD" w:rsidRDefault="003F5FAF" w:rsidP="003F5FAF">
            <w:pPr>
              <w:rPr>
                <w:rFonts w:asciiTheme="minorHAnsi" w:hAnsiTheme="minorHAnsi" w:cstheme="minorHAnsi"/>
                <w:b/>
              </w:rPr>
            </w:pPr>
            <w:r w:rsidRPr="00F65BCD">
              <w:rPr>
                <w:rFonts w:asciiTheme="minorHAnsi" w:hAnsiTheme="minorHAnsi" w:cstheme="minorHAnsi"/>
                <w:b/>
              </w:rPr>
              <w:t>TEACHER</w:t>
            </w:r>
          </w:p>
        </w:tc>
        <w:tc>
          <w:tcPr>
            <w:tcW w:w="3876" w:type="dxa"/>
            <w:tcBorders>
              <w:top w:val="single" w:sz="12" w:space="0" w:color="auto"/>
              <w:left w:val="single" w:sz="4" w:space="0" w:color="auto"/>
              <w:right w:val="single" w:sz="12" w:space="0" w:color="auto"/>
            </w:tcBorders>
            <w:vAlign w:val="center"/>
          </w:tcPr>
          <w:p w14:paraId="5D7418B3" w14:textId="4CED74C8" w:rsidR="003F5FAF" w:rsidRPr="00F65BCD" w:rsidRDefault="00335CF5" w:rsidP="003F5FAF">
            <w:pPr>
              <w:rPr>
                <w:rFonts w:asciiTheme="minorHAnsi" w:hAnsiTheme="minorHAnsi" w:cstheme="minorHAnsi"/>
                <w:b/>
              </w:rPr>
            </w:pPr>
            <w:r w:rsidRPr="00F65BCD">
              <w:rPr>
                <w:rFonts w:asciiTheme="minorHAnsi" w:hAnsiTheme="minorHAnsi" w:cstheme="minorHAnsi"/>
                <w:b/>
              </w:rPr>
              <w:t>Email</w:t>
            </w:r>
          </w:p>
        </w:tc>
        <w:tc>
          <w:tcPr>
            <w:tcW w:w="1530" w:type="dxa"/>
            <w:tcBorders>
              <w:top w:val="single" w:sz="12" w:space="0" w:color="auto"/>
              <w:left w:val="single" w:sz="12" w:space="0" w:color="auto"/>
            </w:tcBorders>
            <w:vAlign w:val="center"/>
          </w:tcPr>
          <w:p w14:paraId="49E4659E" w14:textId="37DEC399" w:rsidR="003F5FAF" w:rsidRPr="00F65BCD" w:rsidRDefault="00335CF5" w:rsidP="003F5FAF">
            <w:pPr>
              <w:rPr>
                <w:rFonts w:asciiTheme="minorHAnsi" w:hAnsiTheme="minorHAnsi" w:cstheme="minorHAnsi"/>
                <w:b/>
              </w:rPr>
            </w:pPr>
            <w:r w:rsidRPr="00F65BCD">
              <w:rPr>
                <w:rFonts w:asciiTheme="minorHAnsi" w:hAnsiTheme="minorHAnsi" w:cstheme="minorHAnsi"/>
                <w:b/>
              </w:rPr>
              <w:t>Homeroom</w:t>
            </w:r>
          </w:p>
        </w:tc>
        <w:tc>
          <w:tcPr>
            <w:tcW w:w="3210" w:type="dxa"/>
            <w:tcBorders>
              <w:top w:val="single" w:sz="12" w:space="0" w:color="auto"/>
              <w:right w:val="single" w:sz="12" w:space="0" w:color="auto"/>
            </w:tcBorders>
            <w:vAlign w:val="center"/>
          </w:tcPr>
          <w:p w14:paraId="5A1B2907" w14:textId="46503BE8" w:rsidR="003F5FAF" w:rsidRPr="00F65BCD" w:rsidRDefault="00335CF5" w:rsidP="003F5FAF">
            <w:pPr>
              <w:rPr>
                <w:rFonts w:asciiTheme="minorHAnsi" w:hAnsiTheme="minorHAnsi" w:cstheme="minorHAnsi"/>
                <w:b/>
              </w:rPr>
            </w:pPr>
            <w:r w:rsidRPr="00F65BCD">
              <w:rPr>
                <w:rFonts w:asciiTheme="minorHAnsi" w:hAnsiTheme="minorHAnsi" w:cstheme="minorHAnsi"/>
                <w:b/>
              </w:rPr>
              <w:t>Grade/subjects taught</w:t>
            </w:r>
          </w:p>
        </w:tc>
      </w:tr>
      <w:tr w:rsidR="00EC7EA5" w:rsidRPr="00F65BCD" w14:paraId="5069B6D9" w14:textId="77777777" w:rsidTr="00305AF1">
        <w:trPr>
          <w:trHeight w:val="459"/>
        </w:trPr>
        <w:tc>
          <w:tcPr>
            <w:tcW w:w="1812" w:type="dxa"/>
            <w:tcBorders>
              <w:left w:val="single" w:sz="12" w:space="0" w:color="auto"/>
              <w:right w:val="single" w:sz="4" w:space="0" w:color="auto"/>
            </w:tcBorders>
            <w:vAlign w:val="center"/>
          </w:tcPr>
          <w:p w14:paraId="6265C5F6" w14:textId="2E534AD4" w:rsidR="00EC7EA5" w:rsidRPr="00F65BCD" w:rsidRDefault="00040A66" w:rsidP="003F5FAF">
            <w:pPr>
              <w:rPr>
                <w:rFonts w:asciiTheme="minorHAnsi" w:hAnsiTheme="minorHAnsi" w:cstheme="minorHAnsi"/>
                <w:bCs/>
                <w:sz w:val="22"/>
                <w:szCs w:val="22"/>
              </w:rPr>
            </w:pPr>
            <w:proofErr w:type="spellStart"/>
            <w:r w:rsidRPr="00F65BCD">
              <w:rPr>
                <w:rFonts w:asciiTheme="minorHAnsi" w:hAnsiTheme="minorHAnsi" w:cstheme="minorHAnsi"/>
                <w:bCs/>
                <w:sz w:val="22"/>
                <w:szCs w:val="22"/>
              </w:rPr>
              <w:t>Mme</w:t>
            </w:r>
            <w:proofErr w:type="spellEnd"/>
            <w:r w:rsidRPr="00F65BCD">
              <w:rPr>
                <w:rFonts w:asciiTheme="minorHAnsi" w:hAnsiTheme="minorHAnsi" w:cstheme="minorHAnsi"/>
                <w:bCs/>
                <w:sz w:val="22"/>
                <w:szCs w:val="22"/>
              </w:rPr>
              <w:t xml:space="preserve"> McCarthy</w:t>
            </w:r>
          </w:p>
        </w:tc>
        <w:tc>
          <w:tcPr>
            <w:tcW w:w="3876" w:type="dxa"/>
            <w:tcBorders>
              <w:left w:val="single" w:sz="4" w:space="0" w:color="auto"/>
              <w:right w:val="single" w:sz="12" w:space="0" w:color="auto"/>
            </w:tcBorders>
            <w:vAlign w:val="center"/>
          </w:tcPr>
          <w:p w14:paraId="415833A9" w14:textId="78AAAD9D" w:rsidR="00EC7EA5" w:rsidRPr="00F65BCD" w:rsidRDefault="002239AB" w:rsidP="003F5FAF">
            <w:pPr>
              <w:rPr>
                <w:rFonts w:asciiTheme="minorHAnsi" w:hAnsiTheme="minorHAnsi" w:cstheme="minorHAnsi"/>
                <w:bCs/>
                <w:sz w:val="22"/>
                <w:szCs w:val="22"/>
              </w:rPr>
            </w:pPr>
            <w:hyperlink r:id="rId9" w:history="1">
              <w:r w:rsidR="00F03620" w:rsidRPr="00F65BCD">
                <w:rPr>
                  <w:rStyle w:val="Hyperlink"/>
                  <w:rFonts w:asciiTheme="minorHAnsi" w:hAnsiTheme="minorHAnsi" w:cstheme="minorHAnsi"/>
                  <w:bCs/>
                  <w:sz w:val="22"/>
                  <w:szCs w:val="22"/>
                </w:rPr>
                <w:t>Nina.mccarthy@nbed.nb.ca</w:t>
              </w:r>
            </w:hyperlink>
          </w:p>
          <w:p w14:paraId="756863A1" w14:textId="7AC3B734" w:rsidR="00F03620" w:rsidRPr="00F65BCD" w:rsidRDefault="00F03620" w:rsidP="003F5FAF">
            <w:pPr>
              <w:rPr>
                <w:rFonts w:asciiTheme="minorHAnsi" w:hAnsiTheme="minorHAnsi" w:cstheme="minorHAnsi"/>
                <w:bCs/>
                <w:sz w:val="22"/>
                <w:szCs w:val="22"/>
              </w:rPr>
            </w:pPr>
          </w:p>
        </w:tc>
        <w:tc>
          <w:tcPr>
            <w:tcW w:w="1530" w:type="dxa"/>
            <w:tcBorders>
              <w:left w:val="single" w:sz="12" w:space="0" w:color="auto"/>
            </w:tcBorders>
            <w:vAlign w:val="center"/>
          </w:tcPr>
          <w:p w14:paraId="40C2FB98" w14:textId="6707B087" w:rsidR="00EC7EA5" w:rsidRPr="00F65BCD" w:rsidRDefault="00633DFB" w:rsidP="003F5FAF">
            <w:pPr>
              <w:rPr>
                <w:rFonts w:asciiTheme="minorHAnsi" w:hAnsiTheme="minorHAnsi" w:cstheme="minorHAnsi"/>
                <w:bCs/>
                <w:sz w:val="22"/>
                <w:szCs w:val="22"/>
              </w:rPr>
            </w:pPr>
            <w:r>
              <w:rPr>
                <w:rFonts w:asciiTheme="minorHAnsi" w:hAnsiTheme="minorHAnsi" w:cstheme="minorHAnsi"/>
                <w:bCs/>
                <w:sz w:val="22"/>
                <w:szCs w:val="22"/>
              </w:rPr>
              <w:t>6A</w:t>
            </w:r>
          </w:p>
        </w:tc>
        <w:tc>
          <w:tcPr>
            <w:tcW w:w="3210" w:type="dxa"/>
            <w:tcBorders>
              <w:right w:val="single" w:sz="12" w:space="0" w:color="auto"/>
            </w:tcBorders>
            <w:vAlign w:val="center"/>
          </w:tcPr>
          <w:p w14:paraId="133AC379" w14:textId="6536FD0A" w:rsidR="00EC7EA5" w:rsidRPr="00F65BCD" w:rsidRDefault="00633DFB" w:rsidP="00EC7EA5">
            <w:pPr>
              <w:rPr>
                <w:rFonts w:asciiTheme="minorHAnsi" w:hAnsiTheme="minorHAnsi" w:cstheme="minorHAnsi"/>
                <w:bCs/>
                <w:sz w:val="22"/>
                <w:szCs w:val="22"/>
              </w:rPr>
            </w:pPr>
            <w:r w:rsidRPr="00633DFB">
              <w:rPr>
                <w:rFonts w:asciiTheme="minorHAnsi" w:hAnsiTheme="minorHAnsi" w:cstheme="minorHAnsi"/>
                <w:bCs/>
                <w:sz w:val="22"/>
                <w:szCs w:val="22"/>
              </w:rPr>
              <w:t>6-8 FILA, 6FI Math, 6-8 FI Art, 6-8 FI Music</w:t>
            </w:r>
          </w:p>
        </w:tc>
      </w:tr>
      <w:tr w:rsidR="00EC7EA5" w:rsidRPr="00F65BCD" w14:paraId="1F3CE810" w14:textId="77777777" w:rsidTr="00305AF1">
        <w:trPr>
          <w:trHeight w:val="459"/>
        </w:trPr>
        <w:tc>
          <w:tcPr>
            <w:tcW w:w="1812" w:type="dxa"/>
            <w:tcBorders>
              <w:left w:val="single" w:sz="12" w:space="0" w:color="auto"/>
              <w:right w:val="single" w:sz="4" w:space="0" w:color="auto"/>
            </w:tcBorders>
            <w:vAlign w:val="center"/>
          </w:tcPr>
          <w:p w14:paraId="02987E06" w14:textId="0F41CBB5" w:rsidR="00EC7EA5" w:rsidRPr="00F65BCD" w:rsidRDefault="00040A66" w:rsidP="003F5FAF">
            <w:pPr>
              <w:rPr>
                <w:rFonts w:asciiTheme="minorHAnsi" w:hAnsiTheme="minorHAnsi" w:cstheme="minorHAnsi"/>
                <w:bCs/>
                <w:sz w:val="22"/>
                <w:szCs w:val="22"/>
              </w:rPr>
            </w:pPr>
            <w:proofErr w:type="spellStart"/>
            <w:r w:rsidRPr="00F65BCD">
              <w:rPr>
                <w:rFonts w:asciiTheme="minorHAnsi" w:hAnsiTheme="minorHAnsi" w:cstheme="minorHAnsi"/>
                <w:bCs/>
                <w:sz w:val="22"/>
                <w:szCs w:val="22"/>
              </w:rPr>
              <w:t>M</w:t>
            </w:r>
            <w:r w:rsidR="005F2A6C" w:rsidRPr="00F65BCD">
              <w:rPr>
                <w:rFonts w:asciiTheme="minorHAnsi" w:hAnsiTheme="minorHAnsi" w:cstheme="minorHAnsi"/>
                <w:bCs/>
                <w:sz w:val="22"/>
                <w:szCs w:val="22"/>
              </w:rPr>
              <w:t>me</w:t>
            </w:r>
            <w:proofErr w:type="spellEnd"/>
            <w:r w:rsidR="005F2A6C" w:rsidRPr="00F65BCD">
              <w:rPr>
                <w:rFonts w:asciiTheme="minorHAnsi" w:hAnsiTheme="minorHAnsi" w:cstheme="minorHAnsi"/>
                <w:bCs/>
                <w:sz w:val="22"/>
                <w:szCs w:val="22"/>
              </w:rPr>
              <w:t xml:space="preserve"> Bostick</w:t>
            </w:r>
          </w:p>
        </w:tc>
        <w:tc>
          <w:tcPr>
            <w:tcW w:w="3876" w:type="dxa"/>
            <w:tcBorders>
              <w:left w:val="single" w:sz="4" w:space="0" w:color="auto"/>
              <w:right w:val="single" w:sz="12" w:space="0" w:color="auto"/>
            </w:tcBorders>
            <w:vAlign w:val="center"/>
          </w:tcPr>
          <w:p w14:paraId="72C70C54" w14:textId="7E4F19C3" w:rsidR="00EC7EA5" w:rsidRPr="00F65BCD" w:rsidRDefault="002239AB" w:rsidP="003F5FAF">
            <w:pPr>
              <w:rPr>
                <w:rFonts w:asciiTheme="minorHAnsi" w:hAnsiTheme="minorHAnsi" w:cstheme="minorHAnsi"/>
                <w:bCs/>
                <w:sz w:val="22"/>
                <w:szCs w:val="22"/>
              </w:rPr>
            </w:pPr>
            <w:hyperlink r:id="rId10" w:history="1">
              <w:r w:rsidR="00F03620" w:rsidRPr="00F65BCD">
                <w:rPr>
                  <w:rStyle w:val="Hyperlink"/>
                  <w:rFonts w:asciiTheme="minorHAnsi" w:hAnsiTheme="minorHAnsi" w:cstheme="minorHAnsi"/>
                  <w:bCs/>
                  <w:sz w:val="22"/>
                  <w:szCs w:val="22"/>
                </w:rPr>
                <w:t>Melanie.bostick@nbed.nb.ca</w:t>
              </w:r>
            </w:hyperlink>
          </w:p>
          <w:p w14:paraId="2F2761D4" w14:textId="040945CA" w:rsidR="00F03620" w:rsidRPr="00F65BCD" w:rsidRDefault="00F03620" w:rsidP="003F5FAF">
            <w:pPr>
              <w:rPr>
                <w:rFonts w:asciiTheme="minorHAnsi" w:hAnsiTheme="minorHAnsi" w:cstheme="minorHAnsi"/>
                <w:bCs/>
                <w:sz w:val="22"/>
                <w:szCs w:val="22"/>
              </w:rPr>
            </w:pPr>
          </w:p>
        </w:tc>
        <w:tc>
          <w:tcPr>
            <w:tcW w:w="1530" w:type="dxa"/>
            <w:tcBorders>
              <w:left w:val="single" w:sz="12" w:space="0" w:color="auto"/>
            </w:tcBorders>
            <w:vAlign w:val="center"/>
          </w:tcPr>
          <w:p w14:paraId="14E0DDF5" w14:textId="2E698E5A" w:rsidR="00EC7EA5" w:rsidRPr="00F65BCD" w:rsidRDefault="00ED516F" w:rsidP="003F5FAF">
            <w:pPr>
              <w:rPr>
                <w:rFonts w:asciiTheme="minorHAnsi" w:hAnsiTheme="minorHAnsi" w:cstheme="minorHAnsi"/>
                <w:bCs/>
                <w:sz w:val="22"/>
                <w:szCs w:val="22"/>
              </w:rPr>
            </w:pPr>
            <w:r>
              <w:rPr>
                <w:rFonts w:asciiTheme="minorHAnsi" w:hAnsiTheme="minorHAnsi" w:cstheme="minorHAnsi"/>
                <w:bCs/>
                <w:sz w:val="22"/>
                <w:szCs w:val="22"/>
              </w:rPr>
              <w:t>6B</w:t>
            </w:r>
          </w:p>
        </w:tc>
        <w:tc>
          <w:tcPr>
            <w:tcW w:w="3210" w:type="dxa"/>
            <w:tcBorders>
              <w:right w:val="single" w:sz="12" w:space="0" w:color="auto"/>
            </w:tcBorders>
            <w:vAlign w:val="center"/>
          </w:tcPr>
          <w:p w14:paraId="11AFC59E" w14:textId="56218E53" w:rsidR="00EC7EA5" w:rsidRPr="00F65BCD" w:rsidRDefault="00ED516F" w:rsidP="00EC7EA5">
            <w:pPr>
              <w:rPr>
                <w:rFonts w:asciiTheme="minorHAnsi" w:hAnsiTheme="minorHAnsi" w:cstheme="minorHAnsi"/>
                <w:bCs/>
                <w:sz w:val="22"/>
                <w:szCs w:val="22"/>
              </w:rPr>
            </w:pPr>
            <w:r>
              <w:rPr>
                <w:rFonts w:asciiTheme="minorHAnsi" w:hAnsiTheme="minorHAnsi" w:cstheme="minorHAnsi"/>
                <w:bCs/>
                <w:sz w:val="22"/>
                <w:szCs w:val="22"/>
              </w:rPr>
              <w:t>6-8 FI Sciences and Social Studies; 6 FI Health &amp; Tech</w:t>
            </w:r>
          </w:p>
        </w:tc>
      </w:tr>
      <w:tr w:rsidR="00335CF5" w:rsidRPr="008746B1" w14:paraId="3C5E6CBA" w14:textId="77777777" w:rsidTr="00305AF1">
        <w:trPr>
          <w:trHeight w:val="459"/>
        </w:trPr>
        <w:tc>
          <w:tcPr>
            <w:tcW w:w="1812" w:type="dxa"/>
            <w:tcBorders>
              <w:left w:val="single" w:sz="12" w:space="0" w:color="auto"/>
              <w:right w:val="single" w:sz="4" w:space="0" w:color="auto"/>
            </w:tcBorders>
            <w:vAlign w:val="center"/>
          </w:tcPr>
          <w:p w14:paraId="12D8E60C" w14:textId="0BF12FF6" w:rsidR="00335CF5" w:rsidRPr="00F65BCD" w:rsidRDefault="005F2A6C" w:rsidP="003F5FAF">
            <w:pPr>
              <w:rPr>
                <w:rFonts w:asciiTheme="minorHAnsi" w:hAnsiTheme="minorHAnsi" w:cstheme="minorHAnsi"/>
                <w:bCs/>
                <w:sz w:val="22"/>
                <w:szCs w:val="22"/>
              </w:rPr>
            </w:pPr>
            <w:proofErr w:type="spellStart"/>
            <w:r w:rsidRPr="00F65BCD">
              <w:rPr>
                <w:rFonts w:asciiTheme="minorHAnsi" w:hAnsiTheme="minorHAnsi" w:cstheme="minorHAnsi"/>
                <w:bCs/>
                <w:sz w:val="22"/>
                <w:szCs w:val="22"/>
              </w:rPr>
              <w:t>Mme</w:t>
            </w:r>
            <w:proofErr w:type="spellEnd"/>
            <w:r w:rsidRPr="00F65BCD">
              <w:rPr>
                <w:rFonts w:asciiTheme="minorHAnsi" w:hAnsiTheme="minorHAnsi" w:cstheme="minorHAnsi"/>
                <w:bCs/>
                <w:sz w:val="22"/>
                <w:szCs w:val="22"/>
              </w:rPr>
              <w:t xml:space="preserve"> Miner</w:t>
            </w:r>
          </w:p>
        </w:tc>
        <w:tc>
          <w:tcPr>
            <w:tcW w:w="3876" w:type="dxa"/>
            <w:tcBorders>
              <w:left w:val="single" w:sz="4" w:space="0" w:color="auto"/>
              <w:right w:val="single" w:sz="12" w:space="0" w:color="auto"/>
            </w:tcBorders>
            <w:vAlign w:val="center"/>
          </w:tcPr>
          <w:p w14:paraId="25FE0C57" w14:textId="64452D82" w:rsidR="00335CF5" w:rsidRPr="00F65BCD" w:rsidRDefault="002239AB" w:rsidP="003F5FAF">
            <w:pPr>
              <w:rPr>
                <w:rFonts w:asciiTheme="minorHAnsi" w:hAnsiTheme="minorHAnsi" w:cstheme="minorHAnsi"/>
                <w:bCs/>
                <w:sz w:val="22"/>
                <w:szCs w:val="22"/>
              </w:rPr>
            </w:pPr>
            <w:hyperlink r:id="rId11" w:history="1">
              <w:r w:rsidR="00F03620" w:rsidRPr="00F65BCD">
                <w:rPr>
                  <w:rStyle w:val="Hyperlink"/>
                  <w:rFonts w:asciiTheme="minorHAnsi" w:hAnsiTheme="minorHAnsi" w:cstheme="minorHAnsi"/>
                  <w:bCs/>
                  <w:sz w:val="22"/>
                  <w:szCs w:val="22"/>
                </w:rPr>
                <w:t>Brandi.miner@nbed.nb.ca</w:t>
              </w:r>
            </w:hyperlink>
            <w:r w:rsidR="00F03620" w:rsidRPr="00F65BCD">
              <w:rPr>
                <w:rFonts w:asciiTheme="minorHAnsi" w:hAnsiTheme="minorHAnsi" w:cstheme="minorHAnsi"/>
                <w:bCs/>
                <w:sz w:val="22"/>
                <w:szCs w:val="22"/>
              </w:rPr>
              <w:t xml:space="preserve"> </w:t>
            </w:r>
          </w:p>
        </w:tc>
        <w:tc>
          <w:tcPr>
            <w:tcW w:w="1530" w:type="dxa"/>
            <w:tcBorders>
              <w:left w:val="single" w:sz="12" w:space="0" w:color="auto"/>
            </w:tcBorders>
            <w:vAlign w:val="center"/>
          </w:tcPr>
          <w:p w14:paraId="1E2C1F01" w14:textId="6E3A4E90" w:rsidR="00335CF5" w:rsidRPr="00F65BCD" w:rsidRDefault="008746B1" w:rsidP="003F5FAF">
            <w:pPr>
              <w:rPr>
                <w:rFonts w:asciiTheme="minorHAnsi" w:hAnsiTheme="minorHAnsi" w:cstheme="minorHAnsi"/>
                <w:bCs/>
                <w:sz w:val="22"/>
                <w:szCs w:val="22"/>
              </w:rPr>
            </w:pPr>
            <w:r>
              <w:rPr>
                <w:rFonts w:asciiTheme="minorHAnsi" w:hAnsiTheme="minorHAnsi" w:cstheme="minorHAnsi"/>
                <w:bCs/>
                <w:sz w:val="22"/>
                <w:szCs w:val="22"/>
              </w:rPr>
              <w:t>7A</w:t>
            </w:r>
          </w:p>
        </w:tc>
        <w:tc>
          <w:tcPr>
            <w:tcW w:w="3210" w:type="dxa"/>
            <w:tcBorders>
              <w:right w:val="single" w:sz="12" w:space="0" w:color="auto"/>
            </w:tcBorders>
            <w:vAlign w:val="center"/>
          </w:tcPr>
          <w:p w14:paraId="1DAE2216" w14:textId="1D90DCD4" w:rsidR="00335CF5" w:rsidRPr="008746B1" w:rsidRDefault="008746B1" w:rsidP="00EC7EA5">
            <w:pPr>
              <w:rPr>
                <w:rFonts w:asciiTheme="minorHAnsi" w:hAnsiTheme="minorHAnsi" w:cstheme="minorHAnsi"/>
                <w:bCs/>
                <w:sz w:val="22"/>
                <w:szCs w:val="22"/>
              </w:rPr>
            </w:pPr>
            <w:r w:rsidRPr="008746B1">
              <w:rPr>
                <w:rFonts w:asciiTheme="minorHAnsi" w:hAnsiTheme="minorHAnsi" w:cstheme="minorHAnsi"/>
                <w:bCs/>
                <w:sz w:val="22"/>
                <w:szCs w:val="22"/>
              </w:rPr>
              <w:t>6E ELA, 6-8 PIF, 6-8E Art</w:t>
            </w:r>
            <w:r>
              <w:rPr>
                <w:rFonts w:asciiTheme="minorHAnsi" w:hAnsiTheme="minorHAnsi" w:cstheme="minorHAnsi"/>
                <w:bCs/>
                <w:sz w:val="22"/>
                <w:szCs w:val="22"/>
              </w:rPr>
              <w:t>, 6-8E Music</w:t>
            </w:r>
          </w:p>
        </w:tc>
      </w:tr>
      <w:tr w:rsidR="00335CF5" w:rsidRPr="002239AB" w14:paraId="6EE3A37D" w14:textId="77777777" w:rsidTr="00305AF1">
        <w:trPr>
          <w:trHeight w:val="459"/>
        </w:trPr>
        <w:tc>
          <w:tcPr>
            <w:tcW w:w="1812" w:type="dxa"/>
            <w:tcBorders>
              <w:left w:val="single" w:sz="12" w:space="0" w:color="auto"/>
              <w:right w:val="single" w:sz="4" w:space="0" w:color="auto"/>
            </w:tcBorders>
            <w:vAlign w:val="center"/>
          </w:tcPr>
          <w:p w14:paraId="48C98497" w14:textId="6A5D8C46" w:rsidR="00335CF5" w:rsidRPr="00F65BCD" w:rsidRDefault="005F2A6C" w:rsidP="003F5FAF">
            <w:pPr>
              <w:rPr>
                <w:rFonts w:asciiTheme="minorHAnsi" w:hAnsiTheme="minorHAnsi" w:cstheme="minorHAnsi"/>
                <w:bCs/>
                <w:sz w:val="22"/>
                <w:szCs w:val="22"/>
              </w:rPr>
            </w:pPr>
            <w:r w:rsidRPr="00F65BCD">
              <w:rPr>
                <w:rFonts w:asciiTheme="minorHAnsi" w:hAnsiTheme="minorHAnsi" w:cstheme="minorHAnsi"/>
                <w:bCs/>
                <w:sz w:val="22"/>
                <w:szCs w:val="22"/>
              </w:rPr>
              <w:t>Mr. Hoyt</w:t>
            </w:r>
          </w:p>
        </w:tc>
        <w:tc>
          <w:tcPr>
            <w:tcW w:w="3876" w:type="dxa"/>
            <w:tcBorders>
              <w:left w:val="single" w:sz="4" w:space="0" w:color="auto"/>
              <w:right w:val="single" w:sz="12" w:space="0" w:color="auto"/>
            </w:tcBorders>
            <w:vAlign w:val="center"/>
          </w:tcPr>
          <w:p w14:paraId="75F06254" w14:textId="408320D5" w:rsidR="00335CF5" w:rsidRPr="00F65BCD" w:rsidRDefault="002239AB" w:rsidP="003F5FAF">
            <w:pPr>
              <w:rPr>
                <w:rFonts w:asciiTheme="minorHAnsi" w:hAnsiTheme="minorHAnsi" w:cstheme="minorHAnsi"/>
                <w:bCs/>
                <w:sz w:val="22"/>
                <w:szCs w:val="22"/>
              </w:rPr>
            </w:pPr>
            <w:hyperlink r:id="rId12" w:history="1">
              <w:r w:rsidR="00F03620" w:rsidRPr="00F65BCD">
                <w:rPr>
                  <w:rStyle w:val="Hyperlink"/>
                  <w:rFonts w:asciiTheme="minorHAnsi" w:hAnsiTheme="minorHAnsi" w:cstheme="minorHAnsi"/>
                  <w:bCs/>
                  <w:sz w:val="22"/>
                  <w:szCs w:val="22"/>
                </w:rPr>
                <w:t>Nathan.hoyt@nbed.nb.ca</w:t>
              </w:r>
            </w:hyperlink>
            <w:r w:rsidR="00F03620" w:rsidRPr="00F65BCD">
              <w:rPr>
                <w:rFonts w:asciiTheme="minorHAnsi" w:hAnsiTheme="minorHAnsi" w:cstheme="minorHAnsi"/>
                <w:bCs/>
                <w:sz w:val="22"/>
                <w:szCs w:val="22"/>
              </w:rPr>
              <w:t xml:space="preserve"> </w:t>
            </w:r>
          </w:p>
        </w:tc>
        <w:tc>
          <w:tcPr>
            <w:tcW w:w="1530" w:type="dxa"/>
            <w:tcBorders>
              <w:left w:val="single" w:sz="12" w:space="0" w:color="auto"/>
            </w:tcBorders>
            <w:vAlign w:val="center"/>
          </w:tcPr>
          <w:p w14:paraId="21F929AD" w14:textId="0A4813C8" w:rsidR="00335CF5" w:rsidRPr="00F65BCD" w:rsidRDefault="00AE615C" w:rsidP="003F5FAF">
            <w:pPr>
              <w:rPr>
                <w:rFonts w:asciiTheme="minorHAnsi" w:hAnsiTheme="minorHAnsi" w:cstheme="minorHAnsi"/>
                <w:bCs/>
                <w:sz w:val="22"/>
                <w:szCs w:val="22"/>
              </w:rPr>
            </w:pPr>
            <w:r>
              <w:rPr>
                <w:rFonts w:asciiTheme="minorHAnsi" w:hAnsiTheme="minorHAnsi" w:cstheme="minorHAnsi"/>
                <w:bCs/>
                <w:sz w:val="22"/>
                <w:szCs w:val="22"/>
              </w:rPr>
              <w:t>8A</w:t>
            </w:r>
          </w:p>
        </w:tc>
        <w:tc>
          <w:tcPr>
            <w:tcW w:w="3210" w:type="dxa"/>
            <w:tcBorders>
              <w:right w:val="single" w:sz="12" w:space="0" w:color="auto"/>
            </w:tcBorders>
            <w:vAlign w:val="center"/>
          </w:tcPr>
          <w:p w14:paraId="6EC0A0BF" w14:textId="322BFF53" w:rsidR="00335CF5" w:rsidRPr="00AE615C" w:rsidRDefault="00AE615C" w:rsidP="00EC7EA5">
            <w:pPr>
              <w:rPr>
                <w:rFonts w:asciiTheme="minorHAnsi" w:hAnsiTheme="minorHAnsi" w:cstheme="minorHAnsi"/>
                <w:bCs/>
                <w:sz w:val="22"/>
                <w:szCs w:val="22"/>
                <w:lang w:val="fr-FR"/>
              </w:rPr>
            </w:pPr>
            <w:r w:rsidRPr="00AE615C">
              <w:rPr>
                <w:rFonts w:asciiTheme="minorHAnsi" w:hAnsiTheme="minorHAnsi" w:cstheme="minorHAnsi"/>
                <w:bCs/>
                <w:sz w:val="22"/>
                <w:szCs w:val="22"/>
                <w:lang w:val="fr-FR"/>
              </w:rPr>
              <w:t>6FI ELA, 7</w:t>
            </w:r>
            <w:r>
              <w:rPr>
                <w:rFonts w:asciiTheme="minorHAnsi" w:hAnsiTheme="minorHAnsi" w:cstheme="minorHAnsi"/>
                <w:bCs/>
                <w:sz w:val="22"/>
                <w:szCs w:val="22"/>
                <w:lang w:val="fr-FR"/>
              </w:rPr>
              <w:t>E E</w:t>
            </w:r>
            <w:r w:rsidRPr="00AE615C">
              <w:rPr>
                <w:rFonts w:asciiTheme="minorHAnsi" w:hAnsiTheme="minorHAnsi" w:cstheme="minorHAnsi"/>
                <w:bCs/>
                <w:sz w:val="22"/>
                <w:szCs w:val="22"/>
                <w:lang w:val="fr-FR"/>
              </w:rPr>
              <w:t>LA, 7FI E</w:t>
            </w:r>
            <w:r>
              <w:rPr>
                <w:rFonts w:asciiTheme="minorHAnsi" w:hAnsiTheme="minorHAnsi" w:cstheme="minorHAnsi"/>
                <w:bCs/>
                <w:sz w:val="22"/>
                <w:szCs w:val="22"/>
                <w:lang w:val="fr-FR"/>
              </w:rPr>
              <w:t>LA, 8EFI ELA</w:t>
            </w:r>
          </w:p>
        </w:tc>
      </w:tr>
      <w:tr w:rsidR="00335CF5" w:rsidRPr="00F65BCD" w14:paraId="5CE8B00D" w14:textId="77777777" w:rsidTr="00305AF1">
        <w:trPr>
          <w:trHeight w:val="459"/>
        </w:trPr>
        <w:tc>
          <w:tcPr>
            <w:tcW w:w="1812" w:type="dxa"/>
            <w:tcBorders>
              <w:left w:val="single" w:sz="12" w:space="0" w:color="auto"/>
              <w:right w:val="single" w:sz="4" w:space="0" w:color="auto"/>
            </w:tcBorders>
            <w:vAlign w:val="center"/>
          </w:tcPr>
          <w:p w14:paraId="4C098616" w14:textId="2D08F7FD" w:rsidR="00335CF5" w:rsidRPr="00F65BCD" w:rsidRDefault="005F2A6C" w:rsidP="003F5FAF">
            <w:pPr>
              <w:rPr>
                <w:rFonts w:asciiTheme="minorHAnsi" w:hAnsiTheme="minorHAnsi" w:cstheme="minorHAnsi"/>
                <w:bCs/>
                <w:sz w:val="22"/>
                <w:szCs w:val="22"/>
              </w:rPr>
            </w:pPr>
            <w:r w:rsidRPr="00F65BCD">
              <w:rPr>
                <w:rFonts w:asciiTheme="minorHAnsi" w:hAnsiTheme="minorHAnsi" w:cstheme="minorHAnsi"/>
                <w:bCs/>
                <w:sz w:val="22"/>
                <w:szCs w:val="22"/>
              </w:rPr>
              <w:t>Mr. M Fletcher</w:t>
            </w:r>
          </w:p>
        </w:tc>
        <w:tc>
          <w:tcPr>
            <w:tcW w:w="3876" w:type="dxa"/>
            <w:tcBorders>
              <w:left w:val="single" w:sz="4" w:space="0" w:color="auto"/>
              <w:right w:val="single" w:sz="12" w:space="0" w:color="auto"/>
            </w:tcBorders>
            <w:vAlign w:val="center"/>
          </w:tcPr>
          <w:p w14:paraId="2469CB71" w14:textId="4B7EF0BD" w:rsidR="00335CF5" w:rsidRPr="00F65BCD" w:rsidRDefault="002239AB" w:rsidP="003F5FAF">
            <w:pPr>
              <w:rPr>
                <w:rFonts w:asciiTheme="minorHAnsi" w:hAnsiTheme="minorHAnsi" w:cstheme="minorHAnsi"/>
                <w:bCs/>
                <w:sz w:val="22"/>
                <w:szCs w:val="22"/>
              </w:rPr>
            </w:pPr>
            <w:hyperlink r:id="rId13" w:history="1">
              <w:r w:rsidR="00F65BCD" w:rsidRPr="00F65BCD">
                <w:rPr>
                  <w:rStyle w:val="Hyperlink"/>
                  <w:rFonts w:asciiTheme="minorHAnsi" w:hAnsiTheme="minorHAnsi" w:cstheme="minorHAnsi"/>
                  <w:bCs/>
                  <w:sz w:val="22"/>
                  <w:szCs w:val="22"/>
                </w:rPr>
                <w:t>m</w:t>
              </w:r>
              <w:r w:rsidR="00F65BCD" w:rsidRPr="00F65BCD">
                <w:rPr>
                  <w:rStyle w:val="Hyperlink"/>
                  <w:rFonts w:asciiTheme="minorHAnsi" w:hAnsiTheme="minorHAnsi" w:cstheme="minorHAnsi"/>
                  <w:bCs/>
                </w:rPr>
                <w:t>i</w:t>
              </w:r>
              <w:r w:rsidR="00F65BCD" w:rsidRPr="00F65BCD">
                <w:rPr>
                  <w:rStyle w:val="Hyperlink"/>
                  <w:rFonts w:asciiTheme="minorHAnsi" w:hAnsiTheme="minorHAnsi" w:cstheme="minorHAnsi"/>
                  <w:bCs/>
                  <w:sz w:val="22"/>
                  <w:szCs w:val="22"/>
                </w:rPr>
                <w:t>chael.fletcher2@nbed.nb.ca</w:t>
              </w:r>
            </w:hyperlink>
            <w:r w:rsidR="00F03620" w:rsidRPr="00F65BCD">
              <w:rPr>
                <w:rFonts w:asciiTheme="minorHAnsi" w:hAnsiTheme="minorHAnsi" w:cstheme="minorHAnsi"/>
                <w:bCs/>
                <w:sz w:val="22"/>
                <w:szCs w:val="22"/>
              </w:rPr>
              <w:t xml:space="preserve"> </w:t>
            </w:r>
          </w:p>
        </w:tc>
        <w:tc>
          <w:tcPr>
            <w:tcW w:w="1530" w:type="dxa"/>
            <w:tcBorders>
              <w:left w:val="single" w:sz="12" w:space="0" w:color="auto"/>
            </w:tcBorders>
            <w:vAlign w:val="center"/>
          </w:tcPr>
          <w:p w14:paraId="09AE728A" w14:textId="24FB7AB7" w:rsidR="00335CF5" w:rsidRPr="00F65BCD" w:rsidRDefault="00F65BCD" w:rsidP="003F5FAF">
            <w:pPr>
              <w:rPr>
                <w:rFonts w:asciiTheme="minorHAnsi" w:hAnsiTheme="minorHAnsi" w:cstheme="minorHAnsi"/>
                <w:bCs/>
                <w:sz w:val="22"/>
                <w:szCs w:val="22"/>
              </w:rPr>
            </w:pPr>
            <w:r w:rsidRPr="00F65BCD">
              <w:rPr>
                <w:rFonts w:asciiTheme="minorHAnsi" w:hAnsiTheme="minorHAnsi" w:cstheme="minorHAnsi"/>
                <w:bCs/>
                <w:sz w:val="22"/>
                <w:szCs w:val="22"/>
              </w:rPr>
              <w:t>7</w:t>
            </w:r>
            <w:r w:rsidRPr="00F65BCD">
              <w:rPr>
                <w:rFonts w:asciiTheme="minorHAnsi" w:hAnsiTheme="minorHAnsi" w:cstheme="minorHAnsi"/>
                <w:sz w:val="22"/>
                <w:szCs w:val="22"/>
              </w:rPr>
              <w:t>B</w:t>
            </w:r>
          </w:p>
        </w:tc>
        <w:tc>
          <w:tcPr>
            <w:tcW w:w="3210" w:type="dxa"/>
            <w:tcBorders>
              <w:right w:val="single" w:sz="12" w:space="0" w:color="auto"/>
            </w:tcBorders>
            <w:vAlign w:val="center"/>
          </w:tcPr>
          <w:p w14:paraId="046CCC5D" w14:textId="6F3547B3" w:rsidR="00335CF5" w:rsidRPr="00F65BCD" w:rsidRDefault="00F65BCD" w:rsidP="00EC7EA5">
            <w:pPr>
              <w:rPr>
                <w:rFonts w:asciiTheme="minorHAnsi" w:hAnsiTheme="minorHAnsi" w:cstheme="minorHAnsi"/>
                <w:bCs/>
                <w:sz w:val="22"/>
                <w:szCs w:val="22"/>
              </w:rPr>
            </w:pPr>
            <w:r w:rsidRPr="00F65BCD">
              <w:rPr>
                <w:rFonts w:asciiTheme="minorHAnsi" w:hAnsiTheme="minorHAnsi" w:cstheme="minorHAnsi"/>
                <w:bCs/>
                <w:sz w:val="22"/>
                <w:szCs w:val="22"/>
              </w:rPr>
              <w:t>6</w:t>
            </w:r>
            <w:r w:rsidRPr="00F65BCD">
              <w:rPr>
                <w:rFonts w:asciiTheme="minorHAnsi" w:hAnsiTheme="minorHAnsi" w:cstheme="minorHAnsi"/>
                <w:sz w:val="22"/>
                <w:szCs w:val="22"/>
              </w:rPr>
              <w:t>-8 Science and Social Studies</w:t>
            </w:r>
          </w:p>
        </w:tc>
      </w:tr>
      <w:tr w:rsidR="00335CF5" w:rsidRPr="00F65BCD" w14:paraId="58D756A9" w14:textId="77777777" w:rsidTr="00305AF1">
        <w:trPr>
          <w:trHeight w:val="459"/>
        </w:trPr>
        <w:tc>
          <w:tcPr>
            <w:tcW w:w="1812" w:type="dxa"/>
            <w:tcBorders>
              <w:left w:val="single" w:sz="12" w:space="0" w:color="auto"/>
              <w:right w:val="single" w:sz="4" w:space="0" w:color="auto"/>
            </w:tcBorders>
            <w:vAlign w:val="center"/>
          </w:tcPr>
          <w:p w14:paraId="00A2140F" w14:textId="6E8CDF84" w:rsidR="00E11CF4" w:rsidRPr="00F65BCD" w:rsidRDefault="005F2A6C" w:rsidP="003F5FAF">
            <w:pPr>
              <w:rPr>
                <w:rFonts w:asciiTheme="minorHAnsi" w:hAnsiTheme="minorHAnsi" w:cstheme="minorHAnsi"/>
                <w:bCs/>
                <w:sz w:val="22"/>
                <w:szCs w:val="22"/>
              </w:rPr>
            </w:pPr>
            <w:r w:rsidRPr="00F65BCD">
              <w:rPr>
                <w:rFonts w:asciiTheme="minorHAnsi" w:hAnsiTheme="minorHAnsi" w:cstheme="minorHAnsi"/>
                <w:bCs/>
                <w:sz w:val="22"/>
                <w:szCs w:val="22"/>
              </w:rPr>
              <w:t>M</w:t>
            </w:r>
            <w:r w:rsidR="00BD411E" w:rsidRPr="00F65BCD">
              <w:rPr>
                <w:rFonts w:asciiTheme="minorHAnsi" w:hAnsiTheme="minorHAnsi" w:cstheme="minorHAnsi"/>
                <w:bCs/>
                <w:sz w:val="22"/>
                <w:szCs w:val="22"/>
              </w:rPr>
              <w:t>rs. Lynch</w:t>
            </w:r>
          </w:p>
        </w:tc>
        <w:tc>
          <w:tcPr>
            <w:tcW w:w="3876" w:type="dxa"/>
            <w:tcBorders>
              <w:left w:val="single" w:sz="4" w:space="0" w:color="auto"/>
              <w:right w:val="single" w:sz="12" w:space="0" w:color="auto"/>
            </w:tcBorders>
            <w:vAlign w:val="center"/>
          </w:tcPr>
          <w:p w14:paraId="64E82CA8" w14:textId="71825763" w:rsidR="00335CF5" w:rsidRPr="00F65BCD" w:rsidRDefault="002239AB" w:rsidP="003F5FAF">
            <w:pPr>
              <w:rPr>
                <w:rFonts w:asciiTheme="minorHAnsi" w:hAnsiTheme="minorHAnsi" w:cstheme="minorHAnsi"/>
                <w:bCs/>
                <w:sz w:val="22"/>
                <w:szCs w:val="22"/>
              </w:rPr>
            </w:pPr>
            <w:hyperlink r:id="rId14" w:history="1">
              <w:r w:rsidR="00F03620" w:rsidRPr="00F65BCD">
                <w:rPr>
                  <w:rStyle w:val="Hyperlink"/>
                  <w:rFonts w:asciiTheme="minorHAnsi" w:hAnsiTheme="minorHAnsi" w:cstheme="minorHAnsi"/>
                  <w:bCs/>
                  <w:sz w:val="22"/>
                  <w:szCs w:val="22"/>
                </w:rPr>
                <w:t>Penny.lynch@nbed.nb.ca</w:t>
              </w:r>
            </w:hyperlink>
          </w:p>
        </w:tc>
        <w:tc>
          <w:tcPr>
            <w:tcW w:w="1530" w:type="dxa"/>
            <w:tcBorders>
              <w:left w:val="single" w:sz="12" w:space="0" w:color="auto"/>
            </w:tcBorders>
            <w:vAlign w:val="center"/>
          </w:tcPr>
          <w:p w14:paraId="3A06257D" w14:textId="569CA65A" w:rsidR="00335CF5" w:rsidRPr="00F65BCD" w:rsidRDefault="00F03620" w:rsidP="003F5FAF">
            <w:pPr>
              <w:rPr>
                <w:rFonts w:asciiTheme="minorHAnsi" w:hAnsiTheme="minorHAnsi" w:cstheme="minorHAnsi"/>
                <w:bCs/>
                <w:sz w:val="22"/>
                <w:szCs w:val="22"/>
              </w:rPr>
            </w:pPr>
            <w:r w:rsidRPr="00F65BCD">
              <w:rPr>
                <w:rFonts w:asciiTheme="minorHAnsi" w:hAnsiTheme="minorHAnsi" w:cstheme="minorHAnsi"/>
                <w:bCs/>
                <w:sz w:val="22"/>
                <w:szCs w:val="22"/>
              </w:rPr>
              <w:t>8B</w:t>
            </w:r>
          </w:p>
        </w:tc>
        <w:tc>
          <w:tcPr>
            <w:tcW w:w="3210" w:type="dxa"/>
            <w:tcBorders>
              <w:right w:val="single" w:sz="12" w:space="0" w:color="auto"/>
            </w:tcBorders>
            <w:vAlign w:val="center"/>
          </w:tcPr>
          <w:p w14:paraId="18D90667" w14:textId="20841090" w:rsidR="00335CF5" w:rsidRPr="00F65BCD" w:rsidRDefault="00F03620" w:rsidP="00EC7EA5">
            <w:pPr>
              <w:rPr>
                <w:rFonts w:asciiTheme="minorHAnsi" w:hAnsiTheme="minorHAnsi" w:cstheme="minorHAnsi"/>
                <w:bCs/>
                <w:sz w:val="22"/>
                <w:szCs w:val="22"/>
              </w:rPr>
            </w:pPr>
            <w:r w:rsidRPr="00F65BCD">
              <w:rPr>
                <w:rFonts w:asciiTheme="minorHAnsi" w:hAnsiTheme="minorHAnsi" w:cstheme="minorHAnsi"/>
                <w:bCs/>
                <w:sz w:val="22"/>
                <w:szCs w:val="22"/>
              </w:rPr>
              <w:t>6-8</w:t>
            </w:r>
            <w:r w:rsidR="00B672A8">
              <w:rPr>
                <w:rFonts w:asciiTheme="minorHAnsi" w:hAnsiTheme="minorHAnsi" w:cstheme="minorHAnsi"/>
                <w:bCs/>
                <w:sz w:val="22"/>
                <w:szCs w:val="22"/>
              </w:rPr>
              <w:t>E</w:t>
            </w:r>
            <w:r w:rsidRPr="00F65BCD">
              <w:rPr>
                <w:rFonts w:asciiTheme="minorHAnsi" w:hAnsiTheme="minorHAnsi" w:cstheme="minorHAnsi"/>
                <w:bCs/>
                <w:sz w:val="22"/>
                <w:szCs w:val="22"/>
              </w:rPr>
              <w:t xml:space="preserve"> Math</w:t>
            </w:r>
            <w:r w:rsidR="00B672A8">
              <w:rPr>
                <w:rFonts w:asciiTheme="minorHAnsi" w:hAnsiTheme="minorHAnsi" w:cstheme="minorHAnsi"/>
                <w:bCs/>
                <w:sz w:val="22"/>
                <w:szCs w:val="22"/>
              </w:rPr>
              <w:t>, 7-8E Tech, 7-8 Health</w:t>
            </w:r>
          </w:p>
        </w:tc>
      </w:tr>
      <w:tr w:rsidR="00E11CF4" w:rsidRPr="00F65BCD" w14:paraId="6DD81C97" w14:textId="77777777" w:rsidTr="00305AF1">
        <w:trPr>
          <w:trHeight w:val="459"/>
        </w:trPr>
        <w:tc>
          <w:tcPr>
            <w:tcW w:w="1812" w:type="dxa"/>
            <w:tcBorders>
              <w:left w:val="single" w:sz="12" w:space="0" w:color="auto"/>
              <w:right w:val="single" w:sz="4" w:space="0" w:color="auto"/>
            </w:tcBorders>
            <w:vAlign w:val="center"/>
          </w:tcPr>
          <w:p w14:paraId="4103DCF6" w14:textId="4A841140" w:rsidR="00E11CF4" w:rsidRPr="00F65BCD" w:rsidRDefault="002436D3" w:rsidP="003F5FAF">
            <w:pPr>
              <w:rPr>
                <w:rFonts w:asciiTheme="minorHAnsi" w:hAnsiTheme="minorHAnsi" w:cstheme="minorHAnsi"/>
                <w:bCs/>
                <w:sz w:val="22"/>
                <w:szCs w:val="22"/>
              </w:rPr>
            </w:pPr>
            <w:r w:rsidRPr="00F65BCD">
              <w:rPr>
                <w:rFonts w:asciiTheme="minorHAnsi" w:hAnsiTheme="minorHAnsi" w:cstheme="minorHAnsi"/>
                <w:bCs/>
                <w:sz w:val="22"/>
                <w:szCs w:val="22"/>
              </w:rPr>
              <w:t>M</w:t>
            </w:r>
            <w:r w:rsidR="00BD411E" w:rsidRPr="00F65BCD">
              <w:rPr>
                <w:rFonts w:asciiTheme="minorHAnsi" w:hAnsiTheme="minorHAnsi" w:cstheme="minorHAnsi"/>
                <w:bCs/>
                <w:sz w:val="22"/>
                <w:szCs w:val="22"/>
              </w:rPr>
              <w:t>s. Crawford</w:t>
            </w:r>
          </w:p>
        </w:tc>
        <w:tc>
          <w:tcPr>
            <w:tcW w:w="3876" w:type="dxa"/>
            <w:tcBorders>
              <w:left w:val="single" w:sz="4" w:space="0" w:color="auto"/>
              <w:right w:val="single" w:sz="12" w:space="0" w:color="auto"/>
            </w:tcBorders>
            <w:vAlign w:val="center"/>
          </w:tcPr>
          <w:p w14:paraId="4C40B257" w14:textId="0CB54A17" w:rsidR="00E11CF4" w:rsidRPr="00F65BCD" w:rsidRDefault="002239AB" w:rsidP="003F5FAF">
            <w:pPr>
              <w:rPr>
                <w:rFonts w:asciiTheme="minorHAnsi" w:hAnsiTheme="minorHAnsi" w:cstheme="minorHAnsi"/>
                <w:bCs/>
                <w:sz w:val="22"/>
                <w:szCs w:val="22"/>
              </w:rPr>
            </w:pPr>
            <w:hyperlink r:id="rId15" w:history="1">
              <w:r w:rsidR="00F03620" w:rsidRPr="00F65BCD">
                <w:rPr>
                  <w:rStyle w:val="Hyperlink"/>
                  <w:rFonts w:asciiTheme="minorHAnsi" w:hAnsiTheme="minorHAnsi" w:cstheme="minorHAnsi"/>
                  <w:bCs/>
                  <w:sz w:val="22"/>
                  <w:szCs w:val="22"/>
                </w:rPr>
                <w:t>Catherine.crawford@nbed.nb.ca</w:t>
              </w:r>
            </w:hyperlink>
            <w:r w:rsidR="00F03620" w:rsidRPr="00F65BCD">
              <w:rPr>
                <w:rFonts w:asciiTheme="minorHAnsi" w:hAnsiTheme="minorHAnsi" w:cstheme="minorHAnsi"/>
                <w:bCs/>
                <w:sz w:val="22"/>
                <w:szCs w:val="22"/>
              </w:rPr>
              <w:t xml:space="preserve"> </w:t>
            </w:r>
          </w:p>
        </w:tc>
        <w:tc>
          <w:tcPr>
            <w:tcW w:w="1530" w:type="dxa"/>
            <w:tcBorders>
              <w:left w:val="single" w:sz="12" w:space="0" w:color="auto"/>
            </w:tcBorders>
            <w:vAlign w:val="center"/>
          </w:tcPr>
          <w:p w14:paraId="69069FCD" w14:textId="77777777" w:rsidR="00E11CF4" w:rsidRPr="00F65BCD" w:rsidRDefault="00E11CF4" w:rsidP="003F5FAF">
            <w:pPr>
              <w:rPr>
                <w:rFonts w:asciiTheme="minorHAnsi" w:hAnsiTheme="minorHAnsi" w:cstheme="minorHAnsi"/>
                <w:bCs/>
                <w:sz w:val="22"/>
                <w:szCs w:val="22"/>
              </w:rPr>
            </w:pPr>
          </w:p>
        </w:tc>
        <w:tc>
          <w:tcPr>
            <w:tcW w:w="3210" w:type="dxa"/>
            <w:tcBorders>
              <w:right w:val="single" w:sz="12" w:space="0" w:color="auto"/>
            </w:tcBorders>
            <w:vAlign w:val="center"/>
          </w:tcPr>
          <w:p w14:paraId="3E2D6067" w14:textId="77777777" w:rsidR="00E11CF4" w:rsidRPr="00F65BCD" w:rsidRDefault="00E11CF4" w:rsidP="00EC7EA5">
            <w:pPr>
              <w:rPr>
                <w:rFonts w:asciiTheme="minorHAnsi" w:hAnsiTheme="minorHAnsi" w:cstheme="minorHAnsi"/>
                <w:bCs/>
                <w:sz w:val="22"/>
                <w:szCs w:val="22"/>
              </w:rPr>
            </w:pPr>
          </w:p>
        </w:tc>
      </w:tr>
      <w:tr w:rsidR="00E11CF4" w:rsidRPr="00F65BCD" w14:paraId="4A478491" w14:textId="77777777" w:rsidTr="00305AF1">
        <w:trPr>
          <w:trHeight w:val="459"/>
        </w:trPr>
        <w:tc>
          <w:tcPr>
            <w:tcW w:w="1812" w:type="dxa"/>
            <w:tcBorders>
              <w:left w:val="single" w:sz="12" w:space="0" w:color="auto"/>
              <w:right w:val="single" w:sz="4" w:space="0" w:color="auto"/>
            </w:tcBorders>
            <w:vAlign w:val="center"/>
          </w:tcPr>
          <w:p w14:paraId="2E6B6AE0" w14:textId="009DC2A3" w:rsidR="00E11CF4" w:rsidRPr="00F65BCD" w:rsidRDefault="00BD411E" w:rsidP="003F5FAF">
            <w:pPr>
              <w:rPr>
                <w:rFonts w:asciiTheme="minorHAnsi" w:hAnsiTheme="minorHAnsi" w:cstheme="minorHAnsi"/>
                <w:bCs/>
                <w:sz w:val="22"/>
                <w:szCs w:val="22"/>
              </w:rPr>
            </w:pPr>
            <w:r w:rsidRPr="00F65BCD">
              <w:rPr>
                <w:rFonts w:asciiTheme="minorHAnsi" w:hAnsiTheme="minorHAnsi" w:cstheme="minorHAnsi"/>
                <w:bCs/>
                <w:sz w:val="22"/>
                <w:szCs w:val="22"/>
              </w:rPr>
              <w:t>Mme. Noble</w:t>
            </w:r>
          </w:p>
        </w:tc>
        <w:tc>
          <w:tcPr>
            <w:tcW w:w="3876" w:type="dxa"/>
            <w:tcBorders>
              <w:left w:val="single" w:sz="4" w:space="0" w:color="auto"/>
              <w:right w:val="single" w:sz="12" w:space="0" w:color="auto"/>
            </w:tcBorders>
            <w:vAlign w:val="center"/>
          </w:tcPr>
          <w:p w14:paraId="69EFCF3E" w14:textId="6DDF7056" w:rsidR="00E11CF4" w:rsidRPr="00F65BCD" w:rsidRDefault="002239AB" w:rsidP="003F5FAF">
            <w:pPr>
              <w:rPr>
                <w:rFonts w:asciiTheme="minorHAnsi" w:hAnsiTheme="minorHAnsi" w:cstheme="minorHAnsi"/>
                <w:bCs/>
                <w:sz w:val="22"/>
                <w:szCs w:val="22"/>
              </w:rPr>
            </w:pPr>
            <w:hyperlink r:id="rId16" w:history="1">
              <w:r w:rsidR="00F03620" w:rsidRPr="00F65BCD">
                <w:rPr>
                  <w:rStyle w:val="Hyperlink"/>
                  <w:rFonts w:asciiTheme="minorHAnsi" w:hAnsiTheme="minorHAnsi" w:cstheme="minorHAnsi"/>
                  <w:bCs/>
                  <w:sz w:val="22"/>
                  <w:szCs w:val="22"/>
                </w:rPr>
                <w:t>Tina.noble@nbed.nb.ca</w:t>
              </w:r>
            </w:hyperlink>
            <w:r w:rsidR="00F03620" w:rsidRPr="00F65BCD">
              <w:rPr>
                <w:rFonts w:asciiTheme="minorHAnsi" w:hAnsiTheme="minorHAnsi" w:cstheme="minorHAnsi"/>
                <w:bCs/>
                <w:sz w:val="22"/>
                <w:szCs w:val="22"/>
              </w:rPr>
              <w:t xml:space="preserve"> </w:t>
            </w:r>
          </w:p>
        </w:tc>
        <w:tc>
          <w:tcPr>
            <w:tcW w:w="1530" w:type="dxa"/>
            <w:tcBorders>
              <w:left w:val="single" w:sz="12" w:space="0" w:color="auto"/>
            </w:tcBorders>
            <w:vAlign w:val="center"/>
          </w:tcPr>
          <w:p w14:paraId="2FEE5C62" w14:textId="77777777" w:rsidR="00E11CF4" w:rsidRPr="00F65BCD" w:rsidRDefault="00E11CF4" w:rsidP="003F5FAF">
            <w:pPr>
              <w:rPr>
                <w:rFonts w:asciiTheme="minorHAnsi" w:hAnsiTheme="minorHAnsi" w:cstheme="minorHAnsi"/>
                <w:bCs/>
                <w:sz w:val="22"/>
                <w:szCs w:val="22"/>
              </w:rPr>
            </w:pPr>
          </w:p>
        </w:tc>
        <w:tc>
          <w:tcPr>
            <w:tcW w:w="3210" w:type="dxa"/>
            <w:tcBorders>
              <w:right w:val="single" w:sz="12" w:space="0" w:color="auto"/>
            </w:tcBorders>
            <w:vAlign w:val="center"/>
          </w:tcPr>
          <w:p w14:paraId="665AF3CA" w14:textId="5C305B46" w:rsidR="00E11CF4" w:rsidRPr="00F65BCD" w:rsidRDefault="001D2507" w:rsidP="00EC7EA5">
            <w:pPr>
              <w:rPr>
                <w:rFonts w:asciiTheme="minorHAnsi" w:hAnsiTheme="minorHAnsi" w:cstheme="minorHAnsi"/>
                <w:bCs/>
                <w:sz w:val="22"/>
                <w:szCs w:val="22"/>
              </w:rPr>
            </w:pPr>
            <w:r w:rsidRPr="00F65BCD">
              <w:rPr>
                <w:rFonts w:asciiTheme="minorHAnsi" w:hAnsiTheme="minorHAnsi" w:cstheme="minorHAnsi"/>
                <w:bCs/>
                <w:sz w:val="22"/>
                <w:szCs w:val="22"/>
              </w:rPr>
              <w:t>VP</w:t>
            </w:r>
            <w:r w:rsidR="00ED7534" w:rsidRPr="00F65BCD">
              <w:rPr>
                <w:rFonts w:asciiTheme="minorHAnsi" w:hAnsiTheme="minorHAnsi" w:cstheme="minorHAnsi"/>
                <w:bCs/>
                <w:sz w:val="22"/>
                <w:szCs w:val="22"/>
              </w:rPr>
              <w:t xml:space="preserve">; </w:t>
            </w:r>
            <w:r w:rsidR="00DC0527" w:rsidRPr="00F65BCD">
              <w:rPr>
                <w:rFonts w:asciiTheme="minorHAnsi" w:hAnsiTheme="minorHAnsi" w:cstheme="minorHAnsi"/>
                <w:bCs/>
                <w:sz w:val="22"/>
                <w:szCs w:val="22"/>
              </w:rPr>
              <w:t>7-8FI Math; 7-8FI Tech</w:t>
            </w:r>
          </w:p>
        </w:tc>
      </w:tr>
      <w:tr w:rsidR="00E11CF4" w:rsidRPr="00F65BCD" w14:paraId="70ED8ABF" w14:textId="77777777" w:rsidTr="00305AF1">
        <w:trPr>
          <w:trHeight w:val="459"/>
        </w:trPr>
        <w:tc>
          <w:tcPr>
            <w:tcW w:w="1812" w:type="dxa"/>
            <w:tcBorders>
              <w:left w:val="single" w:sz="12" w:space="0" w:color="auto"/>
              <w:right w:val="single" w:sz="4" w:space="0" w:color="auto"/>
            </w:tcBorders>
            <w:vAlign w:val="center"/>
          </w:tcPr>
          <w:p w14:paraId="38BA6927" w14:textId="5D4DEF17" w:rsidR="00E11CF4" w:rsidRPr="00F65BCD" w:rsidRDefault="00BD411E" w:rsidP="003F5FAF">
            <w:pPr>
              <w:rPr>
                <w:rFonts w:asciiTheme="minorHAnsi" w:hAnsiTheme="minorHAnsi" w:cstheme="minorHAnsi"/>
                <w:bCs/>
                <w:sz w:val="22"/>
                <w:szCs w:val="22"/>
              </w:rPr>
            </w:pPr>
            <w:r w:rsidRPr="00F65BCD">
              <w:rPr>
                <w:rFonts w:asciiTheme="minorHAnsi" w:hAnsiTheme="minorHAnsi" w:cstheme="minorHAnsi"/>
                <w:bCs/>
                <w:sz w:val="22"/>
                <w:szCs w:val="22"/>
              </w:rPr>
              <w:t>Ms. Parra</w:t>
            </w:r>
          </w:p>
        </w:tc>
        <w:tc>
          <w:tcPr>
            <w:tcW w:w="3876" w:type="dxa"/>
            <w:tcBorders>
              <w:left w:val="single" w:sz="4" w:space="0" w:color="auto"/>
              <w:right w:val="single" w:sz="12" w:space="0" w:color="auto"/>
            </w:tcBorders>
            <w:vAlign w:val="center"/>
          </w:tcPr>
          <w:p w14:paraId="6260C9BE" w14:textId="10A7F0E7" w:rsidR="00E11CF4" w:rsidRPr="00F65BCD" w:rsidRDefault="002239AB" w:rsidP="003F5FAF">
            <w:pPr>
              <w:rPr>
                <w:rFonts w:asciiTheme="minorHAnsi" w:hAnsiTheme="minorHAnsi" w:cstheme="minorHAnsi"/>
                <w:bCs/>
                <w:sz w:val="22"/>
                <w:szCs w:val="22"/>
              </w:rPr>
            </w:pPr>
            <w:hyperlink r:id="rId17" w:history="1">
              <w:r w:rsidR="00F03620" w:rsidRPr="00F65BCD">
                <w:rPr>
                  <w:rStyle w:val="Hyperlink"/>
                  <w:rFonts w:asciiTheme="minorHAnsi" w:hAnsiTheme="minorHAnsi" w:cstheme="minorHAnsi"/>
                  <w:bCs/>
                  <w:sz w:val="22"/>
                  <w:szCs w:val="22"/>
                </w:rPr>
                <w:t>Julia.parra@nbed.nb.ca</w:t>
              </w:r>
            </w:hyperlink>
            <w:r w:rsidR="00F03620" w:rsidRPr="00F65BCD">
              <w:rPr>
                <w:rFonts w:asciiTheme="minorHAnsi" w:hAnsiTheme="minorHAnsi" w:cstheme="minorHAnsi"/>
                <w:bCs/>
                <w:sz w:val="22"/>
                <w:szCs w:val="22"/>
              </w:rPr>
              <w:t xml:space="preserve"> </w:t>
            </w:r>
          </w:p>
        </w:tc>
        <w:tc>
          <w:tcPr>
            <w:tcW w:w="1530" w:type="dxa"/>
            <w:tcBorders>
              <w:left w:val="single" w:sz="12" w:space="0" w:color="auto"/>
            </w:tcBorders>
            <w:vAlign w:val="center"/>
          </w:tcPr>
          <w:p w14:paraId="3628704A" w14:textId="77777777" w:rsidR="00E11CF4" w:rsidRPr="00F65BCD" w:rsidRDefault="00E11CF4" w:rsidP="003F5FAF">
            <w:pPr>
              <w:rPr>
                <w:rFonts w:asciiTheme="minorHAnsi" w:hAnsiTheme="minorHAnsi" w:cstheme="minorHAnsi"/>
                <w:bCs/>
                <w:sz w:val="22"/>
                <w:szCs w:val="22"/>
              </w:rPr>
            </w:pPr>
          </w:p>
        </w:tc>
        <w:tc>
          <w:tcPr>
            <w:tcW w:w="3210" w:type="dxa"/>
            <w:tcBorders>
              <w:right w:val="single" w:sz="12" w:space="0" w:color="auto"/>
            </w:tcBorders>
            <w:vAlign w:val="center"/>
          </w:tcPr>
          <w:p w14:paraId="4868A0CC" w14:textId="1258D3BB" w:rsidR="00E11CF4" w:rsidRPr="00F65BCD" w:rsidRDefault="001D2507" w:rsidP="00EC7EA5">
            <w:pPr>
              <w:rPr>
                <w:rFonts w:asciiTheme="minorHAnsi" w:hAnsiTheme="minorHAnsi" w:cstheme="minorHAnsi"/>
                <w:bCs/>
                <w:sz w:val="22"/>
                <w:szCs w:val="22"/>
              </w:rPr>
            </w:pPr>
            <w:r w:rsidRPr="00F65BCD">
              <w:rPr>
                <w:rFonts w:asciiTheme="minorHAnsi" w:hAnsiTheme="minorHAnsi" w:cstheme="minorHAnsi"/>
                <w:bCs/>
                <w:sz w:val="22"/>
                <w:szCs w:val="22"/>
              </w:rPr>
              <w:t>MS Resource</w:t>
            </w:r>
          </w:p>
        </w:tc>
      </w:tr>
      <w:tr w:rsidR="00E11CF4" w:rsidRPr="00F65BCD" w14:paraId="31755A8F" w14:textId="77777777" w:rsidTr="00305AF1">
        <w:trPr>
          <w:trHeight w:val="459"/>
        </w:trPr>
        <w:tc>
          <w:tcPr>
            <w:tcW w:w="1812" w:type="dxa"/>
            <w:tcBorders>
              <w:left w:val="single" w:sz="12" w:space="0" w:color="auto"/>
              <w:right w:val="single" w:sz="4" w:space="0" w:color="auto"/>
            </w:tcBorders>
            <w:vAlign w:val="center"/>
          </w:tcPr>
          <w:p w14:paraId="516CC41F" w14:textId="41B296B9" w:rsidR="00E11CF4" w:rsidRPr="00F65BCD" w:rsidRDefault="00BD411E" w:rsidP="003F5FAF">
            <w:pPr>
              <w:rPr>
                <w:rFonts w:asciiTheme="minorHAnsi" w:hAnsiTheme="minorHAnsi" w:cstheme="minorHAnsi"/>
                <w:bCs/>
                <w:sz w:val="22"/>
                <w:szCs w:val="22"/>
              </w:rPr>
            </w:pPr>
            <w:r w:rsidRPr="00F65BCD">
              <w:rPr>
                <w:rFonts w:asciiTheme="minorHAnsi" w:hAnsiTheme="minorHAnsi" w:cstheme="minorHAnsi"/>
                <w:bCs/>
                <w:sz w:val="22"/>
                <w:szCs w:val="22"/>
              </w:rPr>
              <w:t>Mrs. Drummond</w:t>
            </w:r>
          </w:p>
        </w:tc>
        <w:tc>
          <w:tcPr>
            <w:tcW w:w="3876" w:type="dxa"/>
            <w:tcBorders>
              <w:left w:val="single" w:sz="4" w:space="0" w:color="auto"/>
              <w:right w:val="single" w:sz="12" w:space="0" w:color="auto"/>
            </w:tcBorders>
            <w:vAlign w:val="center"/>
          </w:tcPr>
          <w:p w14:paraId="54ACACF5" w14:textId="189E1657" w:rsidR="00E11CF4" w:rsidRPr="00F65BCD" w:rsidRDefault="002239AB" w:rsidP="003F5FAF">
            <w:pPr>
              <w:rPr>
                <w:rFonts w:asciiTheme="minorHAnsi" w:hAnsiTheme="minorHAnsi" w:cstheme="minorHAnsi"/>
                <w:bCs/>
                <w:sz w:val="22"/>
                <w:szCs w:val="22"/>
              </w:rPr>
            </w:pPr>
            <w:hyperlink r:id="rId18" w:history="1">
              <w:r w:rsidR="00F03620" w:rsidRPr="00F65BCD">
                <w:rPr>
                  <w:rStyle w:val="Hyperlink"/>
                  <w:rFonts w:asciiTheme="minorHAnsi" w:hAnsiTheme="minorHAnsi" w:cstheme="minorHAnsi"/>
                  <w:bCs/>
                  <w:sz w:val="22"/>
                  <w:szCs w:val="22"/>
                </w:rPr>
                <w:t>Cynthia.drummond@nbed.nb.ca</w:t>
              </w:r>
            </w:hyperlink>
            <w:r w:rsidR="00F03620" w:rsidRPr="00F65BCD">
              <w:rPr>
                <w:rFonts w:asciiTheme="minorHAnsi" w:hAnsiTheme="minorHAnsi" w:cstheme="minorHAnsi"/>
                <w:bCs/>
                <w:sz w:val="22"/>
                <w:szCs w:val="22"/>
              </w:rPr>
              <w:t xml:space="preserve"> </w:t>
            </w:r>
          </w:p>
        </w:tc>
        <w:tc>
          <w:tcPr>
            <w:tcW w:w="1530" w:type="dxa"/>
            <w:tcBorders>
              <w:left w:val="single" w:sz="12" w:space="0" w:color="auto"/>
            </w:tcBorders>
            <w:vAlign w:val="center"/>
          </w:tcPr>
          <w:p w14:paraId="7F7408B8" w14:textId="77777777" w:rsidR="00E11CF4" w:rsidRPr="00F65BCD" w:rsidRDefault="00E11CF4" w:rsidP="003F5FAF">
            <w:pPr>
              <w:rPr>
                <w:rFonts w:asciiTheme="minorHAnsi" w:hAnsiTheme="minorHAnsi" w:cstheme="minorHAnsi"/>
                <w:bCs/>
                <w:sz w:val="22"/>
                <w:szCs w:val="22"/>
              </w:rPr>
            </w:pPr>
          </w:p>
        </w:tc>
        <w:tc>
          <w:tcPr>
            <w:tcW w:w="3210" w:type="dxa"/>
            <w:tcBorders>
              <w:right w:val="single" w:sz="12" w:space="0" w:color="auto"/>
            </w:tcBorders>
            <w:vAlign w:val="center"/>
          </w:tcPr>
          <w:p w14:paraId="217F7341" w14:textId="6808BFB7" w:rsidR="00E11CF4" w:rsidRPr="00F65BCD" w:rsidRDefault="001D2507" w:rsidP="00EC7EA5">
            <w:pPr>
              <w:rPr>
                <w:rFonts w:asciiTheme="minorHAnsi" w:hAnsiTheme="minorHAnsi" w:cstheme="minorHAnsi"/>
                <w:bCs/>
                <w:sz w:val="22"/>
                <w:szCs w:val="22"/>
              </w:rPr>
            </w:pPr>
            <w:r w:rsidRPr="00F65BCD">
              <w:rPr>
                <w:rFonts w:asciiTheme="minorHAnsi" w:hAnsiTheme="minorHAnsi" w:cstheme="minorHAnsi"/>
                <w:bCs/>
                <w:sz w:val="22"/>
                <w:szCs w:val="22"/>
              </w:rPr>
              <w:t>MS Resource</w:t>
            </w:r>
          </w:p>
        </w:tc>
      </w:tr>
      <w:tr w:rsidR="00BD411E" w:rsidRPr="00F65BCD" w14:paraId="03AAEDBF" w14:textId="77777777" w:rsidTr="00305AF1">
        <w:trPr>
          <w:trHeight w:val="459"/>
        </w:trPr>
        <w:tc>
          <w:tcPr>
            <w:tcW w:w="1812" w:type="dxa"/>
            <w:tcBorders>
              <w:left w:val="single" w:sz="12" w:space="0" w:color="auto"/>
              <w:right w:val="single" w:sz="4" w:space="0" w:color="auto"/>
            </w:tcBorders>
            <w:vAlign w:val="center"/>
          </w:tcPr>
          <w:p w14:paraId="18A0BD61" w14:textId="115ABE9F" w:rsidR="00BD411E" w:rsidRPr="00F65BCD" w:rsidRDefault="00BD411E" w:rsidP="003F5FAF">
            <w:pPr>
              <w:rPr>
                <w:rFonts w:asciiTheme="minorHAnsi" w:hAnsiTheme="minorHAnsi" w:cstheme="minorHAnsi"/>
                <w:bCs/>
                <w:sz w:val="22"/>
                <w:szCs w:val="22"/>
              </w:rPr>
            </w:pPr>
            <w:r w:rsidRPr="00F65BCD">
              <w:rPr>
                <w:rFonts w:asciiTheme="minorHAnsi" w:hAnsiTheme="minorHAnsi" w:cstheme="minorHAnsi"/>
                <w:bCs/>
                <w:sz w:val="22"/>
                <w:szCs w:val="22"/>
              </w:rPr>
              <w:t>Ms. Collicott</w:t>
            </w:r>
          </w:p>
        </w:tc>
        <w:tc>
          <w:tcPr>
            <w:tcW w:w="3876" w:type="dxa"/>
            <w:tcBorders>
              <w:left w:val="single" w:sz="4" w:space="0" w:color="auto"/>
              <w:right w:val="single" w:sz="12" w:space="0" w:color="auto"/>
            </w:tcBorders>
            <w:vAlign w:val="center"/>
          </w:tcPr>
          <w:p w14:paraId="698DE4D0" w14:textId="0B37D38F" w:rsidR="00BD411E" w:rsidRPr="00F65BCD" w:rsidRDefault="002239AB" w:rsidP="003F5FAF">
            <w:pPr>
              <w:rPr>
                <w:rFonts w:asciiTheme="minorHAnsi" w:hAnsiTheme="minorHAnsi" w:cstheme="minorHAnsi"/>
                <w:bCs/>
                <w:sz w:val="22"/>
                <w:szCs w:val="22"/>
              </w:rPr>
            </w:pPr>
            <w:hyperlink r:id="rId19" w:history="1">
              <w:r w:rsidR="00F03620" w:rsidRPr="00F65BCD">
                <w:rPr>
                  <w:rStyle w:val="Hyperlink"/>
                  <w:rFonts w:asciiTheme="minorHAnsi" w:hAnsiTheme="minorHAnsi" w:cstheme="minorHAnsi"/>
                  <w:bCs/>
                  <w:sz w:val="22"/>
                  <w:szCs w:val="22"/>
                </w:rPr>
                <w:t>Crysta.collicott@nbed.nb.ca</w:t>
              </w:r>
            </w:hyperlink>
            <w:r w:rsidR="00F03620" w:rsidRPr="00F65BCD">
              <w:rPr>
                <w:rFonts w:asciiTheme="minorHAnsi" w:hAnsiTheme="minorHAnsi" w:cstheme="minorHAnsi"/>
                <w:bCs/>
                <w:sz w:val="22"/>
                <w:szCs w:val="22"/>
              </w:rPr>
              <w:t xml:space="preserve"> </w:t>
            </w:r>
          </w:p>
        </w:tc>
        <w:tc>
          <w:tcPr>
            <w:tcW w:w="1530" w:type="dxa"/>
            <w:tcBorders>
              <w:left w:val="single" w:sz="12" w:space="0" w:color="auto"/>
            </w:tcBorders>
            <w:vAlign w:val="center"/>
          </w:tcPr>
          <w:p w14:paraId="038FF0B5" w14:textId="77777777" w:rsidR="00BD411E" w:rsidRPr="00F65BCD" w:rsidRDefault="00BD411E" w:rsidP="003F5FAF">
            <w:pPr>
              <w:rPr>
                <w:rFonts w:asciiTheme="minorHAnsi" w:hAnsiTheme="minorHAnsi" w:cstheme="minorHAnsi"/>
                <w:bCs/>
                <w:sz w:val="22"/>
                <w:szCs w:val="22"/>
              </w:rPr>
            </w:pPr>
          </w:p>
        </w:tc>
        <w:tc>
          <w:tcPr>
            <w:tcW w:w="3210" w:type="dxa"/>
            <w:tcBorders>
              <w:right w:val="single" w:sz="12" w:space="0" w:color="auto"/>
            </w:tcBorders>
            <w:vAlign w:val="center"/>
          </w:tcPr>
          <w:p w14:paraId="44120DDF" w14:textId="3A284369" w:rsidR="00BD411E" w:rsidRPr="00F65BCD" w:rsidRDefault="001D2507" w:rsidP="00EC7EA5">
            <w:pPr>
              <w:rPr>
                <w:rFonts w:asciiTheme="minorHAnsi" w:hAnsiTheme="minorHAnsi" w:cstheme="minorHAnsi"/>
                <w:bCs/>
                <w:sz w:val="22"/>
                <w:szCs w:val="22"/>
              </w:rPr>
            </w:pPr>
            <w:r w:rsidRPr="00F65BCD">
              <w:rPr>
                <w:rFonts w:asciiTheme="minorHAnsi" w:hAnsiTheme="minorHAnsi" w:cstheme="minorHAnsi"/>
                <w:bCs/>
                <w:sz w:val="22"/>
                <w:szCs w:val="22"/>
              </w:rPr>
              <w:t>Principal</w:t>
            </w:r>
          </w:p>
        </w:tc>
      </w:tr>
      <w:tr w:rsidR="00FE7A48" w:rsidRPr="00F65BCD" w14:paraId="6BDE61C7" w14:textId="77777777" w:rsidTr="00FE7A48">
        <w:trPr>
          <w:trHeight w:val="459"/>
        </w:trPr>
        <w:tc>
          <w:tcPr>
            <w:tcW w:w="1812" w:type="dxa"/>
            <w:tcBorders>
              <w:left w:val="single" w:sz="12" w:space="0" w:color="auto"/>
              <w:right w:val="single" w:sz="4" w:space="0" w:color="auto"/>
            </w:tcBorders>
            <w:vAlign w:val="center"/>
          </w:tcPr>
          <w:p w14:paraId="56D1A595" w14:textId="31E5E104" w:rsidR="00FE7A48" w:rsidRPr="00F65BCD" w:rsidRDefault="00FE7A48" w:rsidP="003F5FAF">
            <w:pPr>
              <w:rPr>
                <w:rFonts w:asciiTheme="minorHAnsi" w:hAnsiTheme="minorHAnsi" w:cstheme="minorHAnsi"/>
                <w:bCs/>
                <w:sz w:val="22"/>
                <w:szCs w:val="22"/>
              </w:rPr>
            </w:pPr>
            <w:r w:rsidRPr="00F65BCD">
              <w:rPr>
                <w:rFonts w:asciiTheme="minorHAnsi" w:hAnsiTheme="minorHAnsi" w:cstheme="minorHAnsi"/>
                <w:bCs/>
                <w:sz w:val="22"/>
                <w:szCs w:val="22"/>
              </w:rPr>
              <w:t>School Email</w:t>
            </w:r>
          </w:p>
        </w:tc>
        <w:tc>
          <w:tcPr>
            <w:tcW w:w="8616" w:type="dxa"/>
            <w:gridSpan w:val="3"/>
            <w:tcBorders>
              <w:left w:val="single" w:sz="4" w:space="0" w:color="auto"/>
              <w:right w:val="single" w:sz="12" w:space="0" w:color="auto"/>
            </w:tcBorders>
            <w:vAlign w:val="center"/>
          </w:tcPr>
          <w:p w14:paraId="5318721B" w14:textId="39933793" w:rsidR="00FE7A48" w:rsidRPr="00F65BCD" w:rsidRDefault="002239AB" w:rsidP="00EC7EA5">
            <w:pPr>
              <w:rPr>
                <w:rFonts w:asciiTheme="minorHAnsi" w:hAnsiTheme="minorHAnsi" w:cstheme="minorHAnsi"/>
                <w:bCs/>
                <w:sz w:val="22"/>
                <w:szCs w:val="22"/>
              </w:rPr>
            </w:pPr>
            <w:hyperlink r:id="rId20" w:history="1">
              <w:r w:rsidR="00F03620" w:rsidRPr="00F65BCD">
                <w:rPr>
                  <w:rStyle w:val="Hyperlink"/>
                  <w:rFonts w:asciiTheme="minorHAnsi" w:hAnsiTheme="minorHAnsi" w:cstheme="minorHAnsi"/>
                  <w:bCs/>
                </w:rPr>
                <w:t>harveyhigh@nbed.nb.ca</w:t>
              </w:r>
            </w:hyperlink>
            <w:r w:rsidR="00F03620" w:rsidRPr="00F65BCD">
              <w:rPr>
                <w:rFonts w:asciiTheme="minorHAnsi" w:hAnsiTheme="minorHAnsi" w:cstheme="minorHAnsi"/>
                <w:bCs/>
              </w:rPr>
              <w:t xml:space="preserve"> </w:t>
            </w:r>
          </w:p>
        </w:tc>
      </w:tr>
    </w:tbl>
    <w:p w14:paraId="7E9F60FC" w14:textId="77777777" w:rsidR="007F6D94" w:rsidRPr="00F65BCD" w:rsidRDefault="007F6D94" w:rsidP="007F6D94">
      <w:pPr>
        <w:rPr>
          <w:rFonts w:asciiTheme="minorHAnsi" w:hAnsiTheme="minorHAnsi" w:cstheme="minorHAnsi"/>
          <w:sz w:val="22"/>
          <w:szCs w:val="22"/>
        </w:rPr>
      </w:pPr>
    </w:p>
    <w:tbl>
      <w:tblPr>
        <w:tblW w:w="112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9017"/>
      </w:tblGrid>
      <w:tr w:rsidR="00E004A9" w:rsidRPr="00F65BCD" w14:paraId="21933DA0" w14:textId="77777777" w:rsidTr="009D3830">
        <w:trPr>
          <w:trHeight w:val="720"/>
        </w:trPr>
        <w:tc>
          <w:tcPr>
            <w:tcW w:w="1125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DAC1EC2" w14:textId="77777777" w:rsidR="00305AF1" w:rsidRPr="00F65BCD" w:rsidRDefault="00305AF1" w:rsidP="00305AF1">
            <w:pPr>
              <w:rPr>
                <w:rFonts w:asciiTheme="minorHAnsi" w:hAnsiTheme="minorHAnsi" w:cstheme="minorHAnsi"/>
                <w:bCs/>
              </w:rPr>
            </w:pPr>
          </w:p>
          <w:p w14:paraId="62819DE5" w14:textId="2FE57673" w:rsidR="00E004A9" w:rsidRPr="00F65BCD" w:rsidRDefault="00E004A9" w:rsidP="00305AF1">
            <w:pPr>
              <w:jc w:val="center"/>
              <w:rPr>
                <w:rFonts w:asciiTheme="minorHAnsi" w:hAnsiTheme="minorHAnsi" w:cstheme="minorHAnsi"/>
                <w:b/>
              </w:rPr>
            </w:pPr>
          </w:p>
        </w:tc>
      </w:tr>
      <w:tr w:rsidR="00335CF5" w:rsidRPr="00F65BCD" w14:paraId="086BEE7F" w14:textId="77777777" w:rsidTr="009D3830">
        <w:trPr>
          <w:trHeight w:val="720"/>
        </w:trPr>
        <w:tc>
          <w:tcPr>
            <w:tcW w:w="1125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9CC948F" w14:textId="473FBF0A" w:rsidR="00335CF5" w:rsidRPr="00F65BCD" w:rsidRDefault="00335CF5" w:rsidP="00AE5DB7">
            <w:pPr>
              <w:jc w:val="center"/>
              <w:rPr>
                <w:rFonts w:asciiTheme="minorHAnsi" w:hAnsiTheme="minorHAnsi" w:cstheme="minorHAnsi"/>
                <w:b/>
              </w:rPr>
            </w:pPr>
            <w:r w:rsidRPr="00F65BCD">
              <w:rPr>
                <w:rFonts w:asciiTheme="minorHAnsi" w:hAnsiTheme="minorHAnsi" w:cstheme="minorHAnsi"/>
                <w:b/>
              </w:rPr>
              <w:t>WEEKLY PLAN</w:t>
            </w:r>
            <w:r w:rsidR="00F03620" w:rsidRPr="00F65BCD">
              <w:rPr>
                <w:rFonts w:asciiTheme="minorHAnsi" w:hAnsiTheme="minorHAnsi" w:cstheme="minorHAnsi"/>
                <w:b/>
              </w:rPr>
              <w:t xml:space="preserve"> – April </w:t>
            </w:r>
            <w:r w:rsidR="0087354D">
              <w:rPr>
                <w:rFonts w:asciiTheme="minorHAnsi" w:hAnsiTheme="minorHAnsi" w:cstheme="minorHAnsi"/>
                <w:b/>
              </w:rPr>
              <w:t>20-24, 2020</w:t>
            </w:r>
          </w:p>
        </w:tc>
      </w:tr>
      <w:tr w:rsidR="00050388" w:rsidRPr="00F65BCD" w14:paraId="20E0F86B" w14:textId="77777777" w:rsidTr="009D3830">
        <w:trPr>
          <w:trHeight w:val="720"/>
        </w:trPr>
        <w:tc>
          <w:tcPr>
            <w:tcW w:w="2233" w:type="dxa"/>
            <w:tcBorders>
              <w:top w:val="single" w:sz="12" w:space="0" w:color="auto"/>
              <w:left w:val="single" w:sz="12" w:space="0" w:color="auto"/>
              <w:bottom w:val="single" w:sz="12" w:space="0" w:color="auto"/>
            </w:tcBorders>
            <w:shd w:val="clear" w:color="auto" w:fill="D9D9D9" w:themeFill="background1" w:themeFillShade="D9"/>
            <w:vAlign w:val="center"/>
          </w:tcPr>
          <w:p w14:paraId="3AE7EA90" w14:textId="37FD95FB" w:rsidR="00AE5DB7" w:rsidRPr="00F65BCD" w:rsidRDefault="00335CF5" w:rsidP="00EC7EA5">
            <w:pPr>
              <w:jc w:val="center"/>
              <w:rPr>
                <w:rFonts w:asciiTheme="minorHAnsi" w:eastAsia="Arial Unicode MS" w:hAnsiTheme="minorHAnsi" w:cstheme="minorHAnsi"/>
                <w:b/>
                <w:sz w:val="18"/>
                <w:szCs w:val="18"/>
              </w:rPr>
            </w:pPr>
            <w:r w:rsidRPr="00F65BCD">
              <w:rPr>
                <w:rFonts w:asciiTheme="minorHAnsi" w:eastAsia="Arial Unicode MS" w:hAnsiTheme="minorHAnsi" w:cstheme="minorHAnsi"/>
                <w:b/>
                <w:sz w:val="18"/>
                <w:szCs w:val="18"/>
              </w:rPr>
              <w:t>Subject</w:t>
            </w:r>
          </w:p>
        </w:tc>
        <w:tc>
          <w:tcPr>
            <w:tcW w:w="9017" w:type="dxa"/>
            <w:tcBorders>
              <w:top w:val="single" w:sz="12" w:space="0" w:color="auto"/>
              <w:bottom w:val="single" w:sz="12" w:space="0" w:color="auto"/>
              <w:right w:val="single" w:sz="12" w:space="0" w:color="auto"/>
            </w:tcBorders>
            <w:shd w:val="clear" w:color="auto" w:fill="D9D9D9" w:themeFill="background1" w:themeFillShade="D9"/>
            <w:vAlign w:val="center"/>
          </w:tcPr>
          <w:p w14:paraId="6E1E70F9" w14:textId="6D943C33" w:rsidR="00AE5DB7" w:rsidRPr="00F65BCD" w:rsidRDefault="00AE5DB7" w:rsidP="00AE5DB7">
            <w:pPr>
              <w:jc w:val="center"/>
              <w:rPr>
                <w:rFonts w:asciiTheme="minorHAnsi" w:hAnsiTheme="minorHAnsi" w:cstheme="minorHAnsi"/>
                <w:b/>
              </w:rPr>
            </w:pPr>
          </w:p>
        </w:tc>
      </w:tr>
      <w:tr w:rsidR="00050388" w:rsidRPr="00F65BCD" w14:paraId="6B199D48" w14:textId="77777777" w:rsidTr="009D3830">
        <w:tc>
          <w:tcPr>
            <w:tcW w:w="2233" w:type="dxa"/>
            <w:tcBorders>
              <w:top w:val="single" w:sz="12" w:space="0" w:color="auto"/>
              <w:left w:val="single" w:sz="12" w:space="0" w:color="auto"/>
            </w:tcBorders>
          </w:tcPr>
          <w:p w14:paraId="517B779C" w14:textId="77777777" w:rsidR="00D10BDC" w:rsidRPr="00F65BCD" w:rsidRDefault="00D10BDC" w:rsidP="004029D6">
            <w:pPr>
              <w:jc w:val="center"/>
              <w:rPr>
                <w:rFonts w:asciiTheme="minorHAnsi" w:hAnsiTheme="minorHAnsi" w:cstheme="minorHAnsi"/>
              </w:rPr>
            </w:pPr>
          </w:p>
          <w:p w14:paraId="7E0EA12F" w14:textId="77777777" w:rsidR="00335CF5" w:rsidRPr="00F65BCD" w:rsidRDefault="00335CF5" w:rsidP="004029D6">
            <w:pPr>
              <w:jc w:val="center"/>
              <w:rPr>
                <w:rFonts w:asciiTheme="minorHAnsi" w:hAnsiTheme="minorHAnsi" w:cstheme="minorHAnsi"/>
                <w:b/>
                <w:bCs/>
              </w:rPr>
            </w:pPr>
            <w:r w:rsidRPr="00F65BCD">
              <w:rPr>
                <w:rFonts w:asciiTheme="minorHAnsi" w:hAnsiTheme="minorHAnsi" w:cstheme="minorHAnsi"/>
                <w:b/>
                <w:bCs/>
              </w:rPr>
              <w:t>Literacy</w:t>
            </w:r>
          </w:p>
          <w:p w14:paraId="4D0803D2" w14:textId="77777777" w:rsidR="0032724D" w:rsidRPr="00F65BCD" w:rsidRDefault="0032724D" w:rsidP="004029D6">
            <w:pPr>
              <w:jc w:val="center"/>
              <w:rPr>
                <w:rFonts w:asciiTheme="minorHAnsi" w:hAnsiTheme="minorHAnsi" w:cstheme="minorHAnsi"/>
                <w:b/>
                <w:bCs/>
              </w:rPr>
            </w:pPr>
          </w:p>
          <w:p w14:paraId="2CD33677" w14:textId="124A721A" w:rsidR="0032724D" w:rsidRPr="00F65BCD" w:rsidRDefault="0032724D" w:rsidP="004029D6">
            <w:pPr>
              <w:jc w:val="center"/>
              <w:rPr>
                <w:rFonts w:asciiTheme="minorHAnsi" w:hAnsiTheme="minorHAnsi" w:cstheme="minorHAnsi"/>
                <w:b/>
                <w:bCs/>
              </w:rPr>
            </w:pPr>
          </w:p>
        </w:tc>
        <w:tc>
          <w:tcPr>
            <w:tcW w:w="9017" w:type="dxa"/>
            <w:tcBorders>
              <w:top w:val="single" w:sz="12" w:space="0" w:color="auto"/>
              <w:right w:val="single" w:sz="12" w:space="0" w:color="auto"/>
            </w:tcBorders>
          </w:tcPr>
          <w:p w14:paraId="7C7F41F3" w14:textId="77777777" w:rsidR="00AE615C" w:rsidRDefault="00AE615C" w:rsidP="00AE615C"/>
          <w:p w14:paraId="3FB3F7AC" w14:textId="77777777" w:rsidR="002239AB" w:rsidRDefault="002239AB" w:rsidP="002239AB">
            <w:pPr>
              <w:pStyle w:val="ListParagraph"/>
              <w:numPr>
                <w:ilvl w:val="0"/>
                <w:numId w:val="17"/>
              </w:numPr>
              <w:spacing w:line="276" w:lineRule="auto"/>
              <w:rPr>
                <w:rFonts w:asciiTheme="minorHAnsi" w:hAnsiTheme="minorHAnsi" w:cstheme="minorHAnsi"/>
                <w:b/>
                <w:bCs/>
                <w:lang w:val="en-CA"/>
              </w:rPr>
            </w:pPr>
            <w:r>
              <w:rPr>
                <w:rFonts w:asciiTheme="minorHAnsi" w:hAnsiTheme="minorHAnsi" w:cstheme="minorHAnsi"/>
                <w:b/>
                <w:bCs/>
                <w:lang w:val="en-CA"/>
              </w:rPr>
              <w:t>Remember to record your name, date, and a title on all writing pieces</w:t>
            </w:r>
            <w:proofErr w:type="gramStart"/>
            <w:r>
              <w:rPr>
                <w:rFonts w:asciiTheme="minorHAnsi" w:hAnsiTheme="minorHAnsi" w:cstheme="minorHAnsi"/>
                <w:b/>
                <w:bCs/>
                <w:lang w:val="en-CA"/>
              </w:rPr>
              <w:t xml:space="preserve">.  </w:t>
            </w:r>
            <w:proofErr w:type="gramEnd"/>
            <w:r>
              <w:rPr>
                <w:rFonts w:asciiTheme="minorHAnsi" w:hAnsiTheme="minorHAnsi" w:cstheme="minorHAnsi"/>
                <w:b/>
                <w:bCs/>
                <w:lang w:val="en-CA"/>
              </w:rPr>
              <w:t xml:space="preserve">Responses can be written on paper or typed. </w:t>
            </w:r>
          </w:p>
          <w:p w14:paraId="76315B65" w14:textId="77777777" w:rsidR="002239AB" w:rsidRDefault="002239AB" w:rsidP="002239AB">
            <w:pPr>
              <w:pStyle w:val="ListParagraph"/>
              <w:numPr>
                <w:ilvl w:val="0"/>
                <w:numId w:val="17"/>
              </w:numPr>
              <w:spacing w:line="276" w:lineRule="auto"/>
              <w:rPr>
                <w:rFonts w:asciiTheme="minorHAnsi" w:hAnsiTheme="minorHAnsi" w:cstheme="minorHAnsi"/>
                <w:b/>
                <w:bCs/>
                <w:lang w:val="en-CA"/>
              </w:rPr>
            </w:pPr>
            <w:r>
              <w:rPr>
                <w:rFonts w:asciiTheme="minorHAnsi" w:hAnsiTheme="minorHAnsi" w:cstheme="minorHAnsi"/>
                <w:b/>
                <w:bCs/>
                <w:lang w:val="en-CA"/>
              </w:rPr>
              <w:t>You may email your response to your teacher if you have the opportunity.</w:t>
            </w:r>
          </w:p>
          <w:p w14:paraId="5E8C30B1" w14:textId="77777777" w:rsidR="002239AB" w:rsidRDefault="002239AB" w:rsidP="002239AB">
            <w:pPr>
              <w:pStyle w:val="ListParagraph"/>
              <w:numPr>
                <w:ilvl w:val="0"/>
                <w:numId w:val="17"/>
              </w:numPr>
              <w:spacing w:line="276" w:lineRule="auto"/>
              <w:rPr>
                <w:rFonts w:asciiTheme="minorHAnsi" w:hAnsiTheme="minorHAnsi" w:cstheme="minorHAnsi"/>
                <w:b/>
                <w:bCs/>
                <w:lang w:val="en-CA"/>
              </w:rPr>
            </w:pPr>
            <w:r>
              <w:rPr>
                <w:rFonts w:asciiTheme="minorHAnsi" w:hAnsiTheme="minorHAnsi" w:cstheme="minorHAnsi"/>
                <w:b/>
                <w:bCs/>
                <w:lang w:val="en-CA"/>
              </w:rPr>
              <w:t>Assignments may be done in either French or English.</w:t>
            </w:r>
          </w:p>
          <w:p w14:paraId="4334F202" w14:textId="77777777" w:rsidR="002239AB" w:rsidRDefault="002239AB" w:rsidP="002239AB">
            <w:pPr>
              <w:spacing w:line="276" w:lineRule="auto"/>
              <w:rPr>
                <w:rFonts w:asciiTheme="minorHAnsi" w:hAnsiTheme="minorHAnsi" w:cstheme="minorHAnsi"/>
                <w:lang w:val="en-CA"/>
              </w:rPr>
            </w:pPr>
          </w:p>
          <w:p w14:paraId="61350C4B" w14:textId="77777777" w:rsidR="002239AB" w:rsidRDefault="002239AB" w:rsidP="002239AB">
            <w:pPr>
              <w:spacing w:line="276" w:lineRule="auto"/>
              <w:rPr>
                <w:rFonts w:asciiTheme="minorHAnsi" w:hAnsiTheme="minorHAnsi" w:cstheme="minorHAnsi"/>
                <w:lang w:val="en-CA"/>
              </w:rPr>
            </w:pPr>
            <w:r w:rsidRPr="00E00211">
              <w:rPr>
                <w:rFonts w:asciiTheme="minorHAnsi" w:hAnsiTheme="minorHAnsi" w:cstheme="minorHAnsi"/>
                <w:lang w:val="en-CA"/>
              </w:rPr>
              <w:t>Monday –1</w:t>
            </w:r>
            <w:proofErr w:type="gramStart"/>
            <w:r>
              <w:rPr>
                <w:rFonts w:asciiTheme="minorHAnsi" w:hAnsiTheme="minorHAnsi" w:cstheme="minorHAnsi"/>
                <w:lang w:val="en-CA"/>
              </w:rPr>
              <w:t xml:space="preserve">.  </w:t>
            </w:r>
            <w:proofErr w:type="gramEnd"/>
            <w:r>
              <w:rPr>
                <w:rFonts w:asciiTheme="minorHAnsi" w:hAnsiTheme="minorHAnsi" w:cstheme="minorHAnsi"/>
                <w:lang w:val="en-CA"/>
              </w:rPr>
              <w:t xml:space="preserve">Reading Response: Read a book, magazine, graphic </w:t>
            </w:r>
            <w:proofErr w:type="gramStart"/>
            <w:r>
              <w:rPr>
                <w:rFonts w:asciiTheme="minorHAnsi" w:hAnsiTheme="minorHAnsi" w:cstheme="minorHAnsi"/>
                <w:lang w:val="en-CA"/>
              </w:rPr>
              <w:t>novel</w:t>
            </w:r>
            <w:proofErr w:type="gramEnd"/>
            <w:r>
              <w:rPr>
                <w:rFonts w:asciiTheme="minorHAnsi" w:hAnsiTheme="minorHAnsi" w:cstheme="minorHAnsi"/>
                <w:lang w:val="en-CA"/>
              </w:rPr>
              <w:t xml:space="preserve"> or online article of your choice for at least 20 minutes.  After your reading session is done complete a reading response</w:t>
            </w:r>
            <w:proofErr w:type="gramStart"/>
            <w:r>
              <w:rPr>
                <w:rFonts w:asciiTheme="minorHAnsi" w:hAnsiTheme="minorHAnsi" w:cstheme="minorHAnsi"/>
                <w:lang w:val="en-CA"/>
              </w:rPr>
              <w:t xml:space="preserve">.  </w:t>
            </w:r>
            <w:proofErr w:type="gramEnd"/>
            <w:r>
              <w:rPr>
                <w:rFonts w:asciiTheme="minorHAnsi" w:hAnsiTheme="minorHAnsi" w:cstheme="minorHAnsi"/>
                <w:lang w:val="en-CA"/>
              </w:rPr>
              <w:t xml:space="preserve">Your response may simply be a short summary of what you read </w:t>
            </w:r>
            <w:proofErr w:type="gramStart"/>
            <w:r>
              <w:rPr>
                <w:rFonts w:asciiTheme="minorHAnsi" w:hAnsiTheme="minorHAnsi" w:cstheme="minorHAnsi"/>
                <w:lang w:val="en-CA"/>
              </w:rPr>
              <w:t>today</w:t>
            </w:r>
            <w:proofErr w:type="gramEnd"/>
            <w:r>
              <w:rPr>
                <w:rFonts w:asciiTheme="minorHAnsi" w:hAnsiTheme="minorHAnsi" w:cstheme="minorHAnsi"/>
                <w:lang w:val="en-CA"/>
              </w:rPr>
              <w:t xml:space="preserve"> or you can use the following prompt:</w:t>
            </w:r>
          </w:p>
          <w:p w14:paraId="4B2583B8" w14:textId="77777777" w:rsidR="002239AB" w:rsidRDefault="002239AB" w:rsidP="002239AB">
            <w:pPr>
              <w:pStyle w:val="ListParagraph"/>
              <w:numPr>
                <w:ilvl w:val="0"/>
                <w:numId w:val="28"/>
              </w:numPr>
              <w:spacing w:line="276" w:lineRule="auto"/>
              <w:rPr>
                <w:rFonts w:asciiTheme="minorHAnsi" w:hAnsiTheme="minorHAnsi" w:cstheme="minorHAnsi"/>
                <w:lang w:val="en-CA"/>
              </w:rPr>
            </w:pPr>
            <w:r w:rsidRPr="007C2C20">
              <w:rPr>
                <w:rFonts w:asciiTheme="minorHAnsi" w:hAnsiTheme="minorHAnsi" w:cstheme="minorHAnsi"/>
                <w:lang w:val="en-CA"/>
              </w:rPr>
              <w:t>Pick one character and explain why you would/would not like to have him/her as a friend.</w:t>
            </w:r>
          </w:p>
          <w:p w14:paraId="793B07F3" w14:textId="77777777" w:rsidR="002239AB" w:rsidRPr="007C2C20" w:rsidRDefault="002239AB" w:rsidP="002239AB">
            <w:pPr>
              <w:spacing w:line="276" w:lineRule="auto"/>
              <w:rPr>
                <w:rFonts w:asciiTheme="minorHAnsi" w:hAnsiTheme="minorHAnsi" w:cstheme="minorHAnsi"/>
                <w:lang w:val="en-CA"/>
              </w:rPr>
            </w:pPr>
            <w:r>
              <w:rPr>
                <w:rFonts w:asciiTheme="minorHAnsi" w:hAnsiTheme="minorHAnsi" w:cstheme="minorHAnsi"/>
                <w:lang w:val="en-CA"/>
              </w:rPr>
              <w:lastRenderedPageBreak/>
              <w:t>2.  Play the game “Synonyms and antonyms” located in the extra resources sent to your email. If you cannot print the sheet, simply play looking at the screen, or complete 6-8 of the squares.</w:t>
            </w:r>
          </w:p>
          <w:p w14:paraId="68ACFADF" w14:textId="77777777" w:rsidR="002239AB" w:rsidRPr="005B2296" w:rsidRDefault="002239AB" w:rsidP="002239AB">
            <w:pPr>
              <w:pStyle w:val="ListParagraph"/>
              <w:spacing w:line="276" w:lineRule="auto"/>
              <w:rPr>
                <w:rFonts w:asciiTheme="minorHAnsi" w:hAnsiTheme="minorHAnsi" w:cstheme="minorHAnsi"/>
                <w:lang w:val="en-CA"/>
              </w:rPr>
            </w:pPr>
          </w:p>
          <w:p w14:paraId="4F21381E" w14:textId="77777777" w:rsidR="002239AB" w:rsidRDefault="002239AB" w:rsidP="002239AB">
            <w:pPr>
              <w:pStyle w:val="ListParagraph"/>
              <w:spacing w:line="276" w:lineRule="auto"/>
              <w:rPr>
                <w:rFonts w:asciiTheme="minorHAnsi" w:hAnsiTheme="minorHAnsi" w:cstheme="minorHAnsi"/>
                <w:lang w:val="en-CA"/>
              </w:rPr>
            </w:pPr>
          </w:p>
          <w:p w14:paraId="4872C172" w14:textId="77777777" w:rsidR="002239AB" w:rsidRDefault="002239AB" w:rsidP="002239AB">
            <w:pPr>
              <w:spacing w:line="276" w:lineRule="auto"/>
              <w:rPr>
                <w:rFonts w:asciiTheme="minorHAnsi" w:hAnsiTheme="minorHAnsi" w:cstheme="minorHAnsi"/>
                <w:lang w:val="en-CA"/>
              </w:rPr>
            </w:pPr>
            <w:r w:rsidRPr="00023791">
              <w:rPr>
                <w:rFonts w:asciiTheme="minorHAnsi" w:hAnsiTheme="minorHAnsi" w:cstheme="minorHAnsi"/>
                <w:lang w:val="en-CA"/>
              </w:rPr>
              <w:t>Tuesday</w:t>
            </w:r>
            <w:r>
              <w:rPr>
                <w:rFonts w:asciiTheme="minorHAnsi" w:hAnsiTheme="minorHAnsi" w:cstheme="minorHAnsi"/>
                <w:lang w:val="en-CA"/>
              </w:rPr>
              <w:t xml:space="preserve"> – Sacred writing time – write a paragraph of at least 5 sentences on one of the following prompts:</w:t>
            </w:r>
          </w:p>
          <w:p w14:paraId="7574177D" w14:textId="77777777" w:rsidR="002239AB" w:rsidRDefault="002239AB" w:rsidP="002239AB">
            <w:pPr>
              <w:pStyle w:val="ListParagraph"/>
              <w:numPr>
                <w:ilvl w:val="0"/>
                <w:numId w:val="27"/>
              </w:numPr>
              <w:spacing w:line="276" w:lineRule="auto"/>
              <w:rPr>
                <w:rFonts w:asciiTheme="minorHAnsi" w:hAnsiTheme="minorHAnsi" w:cstheme="minorHAnsi"/>
                <w:lang w:val="en-CA"/>
              </w:rPr>
            </w:pPr>
            <w:r>
              <w:rPr>
                <w:rFonts w:asciiTheme="minorHAnsi" w:hAnsiTheme="minorHAnsi" w:cstheme="minorHAnsi"/>
                <w:lang w:val="en-CA"/>
              </w:rPr>
              <w:t>What are you looking forward to, once this pandemic is over, and we can go back to our “normal” lives?</w:t>
            </w:r>
          </w:p>
          <w:p w14:paraId="01B617E4" w14:textId="77777777" w:rsidR="002239AB" w:rsidRDefault="002239AB" w:rsidP="002239AB">
            <w:pPr>
              <w:pStyle w:val="ListParagraph"/>
              <w:numPr>
                <w:ilvl w:val="0"/>
                <w:numId w:val="27"/>
              </w:numPr>
              <w:spacing w:line="276" w:lineRule="auto"/>
              <w:rPr>
                <w:rFonts w:asciiTheme="minorHAnsi" w:hAnsiTheme="minorHAnsi" w:cstheme="minorHAnsi"/>
                <w:lang w:val="en-CA"/>
              </w:rPr>
            </w:pPr>
            <w:r>
              <w:rPr>
                <w:rFonts w:asciiTheme="minorHAnsi" w:hAnsiTheme="minorHAnsi" w:cstheme="minorHAnsi"/>
                <w:lang w:val="en-CA"/>
              </w:rPr>
              <w:t>Earth day is April 22</w:t>
            </w:r>
            <w:r w:rsidRPr="00023791">
              <w:rPr>
                <w:rFonts w:asciiTheme="minorHAnsi" w:hAnsiTheme="minorHAnsi" w:cstheme="minorHAnsi"/>
                <w:vertAlign w:val="superscript"/>
                <w:lang w:val="en-CA"/>
              </w:rPr>
              <w:t>nd</w:t>
            </w:r>
            <w:r>
              <w:rPr>
                <w:rFonts w:asciiTheme="minorHAnsi" w:hAnsiTheme="minorHAnsi" w:cstheme="minorHAnsi"/>
                <w:lang w:val="en-CA"/>
              </w:rPr>
              <w:t>! What are some things that you already do, or some things that you could do, to help the environment?</w:t>
            </w:r>
          </w:p>
          <w:p w14:paraId="41BF3482" w14:textId="77777777" w:rsidR="002239AB" w:rsidRPr="002F284F" w:rsidRDefault="002239AB" w:rsidP="002239AB">
            <w:pPr>
              <w:pStyle w:val="ListParagraph"/>
              <w:spacing w:line="276" w:lineRule="auto"/>
              <w:ind w:left="1080"/>
              <w:rPr>
                <w:rFonts w:asciiTheme="minorHAnsi" w:hAnsiTheme="minorHAnsi" w:cstheme="minorHAnsi"/>
                <w:lang w:val="en-CA"/>
              </w:rPr>
            </w:pPr>
          </w:p>
          <w:p w14:paraId="5F4E3F49" w14:textId="77777777" w:rsidR="002239AB" w:rsidRDefault="002239AB" w:rsidP="002239AB">
            <w:pPr>
              <w:spacing w:line="276" w:lineRule="auto"/>
              <w:rPr>
                <w:rFonts w:asciiTheme="minorHAnsi" w:hAnsiTheme="minorHAnsi" w:cstheme="minorHAnsi"/>
                <w:lang w:val="en-CA"/>
              </w:rPr>
            </w:pPr>
            <w:r>
              <w:rPr>
                <w:rFonts w:asciiTheme="minorHAnsi" w:hAnsiTheme="minorHAnsi" w:cstheme="minorHAnsi"/>
                <w:lang w:val="en-CA"/>
              </w:rPr>
              <w:t xml:space="preserve">Wednesday – IXL Skills to work on:  </w:t>
            </w:r>
            <w:r w:rsidRPr="002F284F">
              <w:rPr>
                <w:rFonts w:asciiTheme="minorHAnsi" w:hAnsiTheme="minorHAnsi" w:cstheme="minorHAnsi"/>
                <w:lang w:val="en-CA"/>
              </w:rPr>
              <w:t>A.5</w:t>
            </w:r>
            <w:r>
              <w:rPr>
                <w:rFonts w:asciiTheme="minorHAnsi" w:hAnsiTheme="minorHAnsi" w:cstheme="minorHAnsi"/>
                <w:lang w:val="en-CA"/>
              </w:rPr>
              <w:t xml:space="preserve"> </w:t>
            </w:r>
            <w:r w:rsidRPr="002F284F">
              <w:rPr>
                <w:rFonts w:asciiTheme="minorHAnsi" w:hAnsiTheme="minorHAnsi" w:cstheme="minorHAnsi"/>
                <w:lang w:val="en-CA"/>
              </w:rPr>
              <w:t>Is it a complete sentence or a fragment?</w:t>
            </w:r>
            <w:r>
              <w:rPr>
                <w:rFonts w:asciiTheme="minorHAnsi" w:hAnsiTheme="minorHAnsi" w:cstheme="minorHAnsi"/>
                <w:lang w:val="en-CA"/>
              </w:rPr>
              <w:t xml:space="preserve">, </w:t>
            </w:r>
            <w:r w:rsidRPr="002F284F">
              <w:rPr>
                <w:rFonts w:asciiTheme="minorHAnsi" w:hAnsiTheme="minorHAnsi" w:cstheme="minorHAnsi"/>
                <w:lang w:val="en-CA"/>
              </w:rPr>
              <w:t>A.6</w:t>
            </w:r>
            <w:r>
              <w:rPr>
                <w:rFonts w:asciiTheme="minorHAnsi" w:hAnsiTheme="minorHAnsi" w:cstheme="minorHAnsi"/>
                <w:lang w:val="en-CA"/>
              </w:rPr>
              <w:t xml:space="preserve"> </w:t>
            </w:r>
            <w:r w:rsidRPr="002F284F">
              <w:rPr>
                <w:rFonts w:asciiTheme="minorHAnsi" w:hAnsiTheme="minorHAnsi" w:cstheme="minorHAnsi"/>
                <w:lang w:val="en-CA"/>
              </w:rPr>
              <w:t>Is it a complete sentence or a run-on?</w:t>
            </w:r>
            <w:r>
              <w:rPr>
                <w:rFonts w:asciiTheme="minorHAnsi" w:hAnsiTheme="minorHAnsi" w:cstheme="minorHAnsi"/>
                <w:lang w:val="en-CA"/>
              </w:rPr>
              <w:t xml:space="preserve">, </w:t>
            </w:r>
            <w:r w:rsidRPr="002F284F">
              <w:rPr>
                <w:rFonts w:asciiTheme="minorHAnsi" w:hAnsiTheme="minorHAnsi" w:cstheme="minorHAnsi"/>
                <w:lang w:val="en-CA"/>
              </w:rPr>
              <w:t>A.7</w:t>
            </w:r>
            <w:r>
              <w:rPr>
                <w:rFonts w:asciiTheme="minorHAnsi" w:hAnsiTheme="minorHAnsi" w:cstheme="minorHAnsi"/>
                <w:lang w:val="en-CA"/>
              </w:rPr>
              <w:t xml:space="preserve"> </w:t>
            </w:r>
            <w:r w:rsidRPr="002F284F">
              <w:rPr>
                <w:rFonts w:asciiTheme="minorHAnsi" w:hAnsiTheme="minorHAnsi" w:cstheme="minorHAnsi"/>
                <w:lang w:val="en-CA"/>
              </w:rPr>
              <w:t>Is it a complete sentence, a fragment or a run-on?</w:t>
            </w:r>
          </w:p>
          <w:p w14:paraId="57DEBF1E" w14:textId="77777777" w:rsidR="002239AB" w:rsidRPr="002F284F" w:rsidRDefault="002239AB" w:rsidP="002239AB">
            <w:pPr>
              <w:spacing w:line="276" w:lineRule="auto"/>
              <w:rPr>
                <w:rFonts w:asciiTheme="minorHAnsi" w:hAnsiTheme="minorHAnsi" w:cstheme="minorHAnsi"/>
              </w:rPr>
            </w:pPr>
            <w:r>
              <w:rPr>
                <w:rFonts w:asciiTheme="minorHAnsi" w:hAnsiTheme="minorHAnsi" w:cstheme="minorHAnsi"/>
              </w:rPr>
              <w:t xml:space="preserve">**Remember: </w:t>
            </w:r>
            <w:r w:rsidRPr="002F284F">
              <w:rPr>
                <w:rFonts w:asciiTheme="minorHAnsi" w:hAnsiTheme="minorHAnsi" w:cstheme="minorHAnsi"/>
              </w:rPr>
              <w:t>A sentence is a group of words that forms a complete thought. It has both a subject and a verb.</w:t>
            </w:r>
            <w:r>
              <w:rPr>
                <w:rFonts w:asciiTheme="minorHAnsi" w:hAnsiTheme="minorHAnsi" w:cstheme="minorHAnsi"/>
              </w:rPr>
              <w:t xml:space="preserve"> </w:t>
            </w:r>
            <w:r w:rsidRPr="002F284F">
              <w:rPr>
                <w:rFonts w:asciiTheme="minorHAnsi" w:hAnsiTheme="minorHAnsi" w:cstheme="minorHAnsi"/>
              </w:rPr>
              <w:t>A sentence fragment is a group of words that does not express a complete thought. It is usually missing a subject or a verb</w:t>
            </w:r>
            <w:r>
              <w:rPr>
                <w:rFonts w:asciiTheme="minorHAnsi" w:hAnsiTheme="minorHAnsi" w:cstheme="minorHAnsi"/>
              </w:rPr>
              <w:t xml:space="preserve">. </w:t>
            </w:r>
            <w:r w:rsidRPr="002F284F">
              <w:rPr>
                <w:rFonts w:asciiTheme="minorHAnsi" w:hAnsiTheme="minorHAnsi" w:cstheme="minorHAnsi"/>
              </w:rPr>
              <w:t>A run-on sentence is made up of two sentences that are joined without end punctuation or with just a comma.</w:t>
            </w:r>
          </w:p>
          <w:p w14:paraId="1756B572" w14:textId="77777777" w:rsidR="002239AB" w:rsidRDefault="002239AB" w:rsidP="002239AB">
            <w:pPr>
              <w:spacing w:line="276" w:lineRule="auto"/>
              <w:rPr>
                <w:rFonts w:asciiTheme="minorHAnsi" w:hAnsiTheme="minorHAnsi" w:cstheme="minorHAnsi"/>
                <w:lang w:val="en-CA"/>
              </w:rPr>
            </w:pPr>
          </w:p>
          <w:p w14:paraId="747B9E31" w14:textId="77777777" w:rsidR="002239AB" w:rsidRDefault="002239AB" w:rsidP="002239AB">
            <w:pPr>
              <w:spacing w:line="276" w:lineRule="auto"/>
              <w:rPr>
                <w:rFonts w:asciiTheme="minorHAnsi" w:hAnsiTheme="minorHAnsi" w:cstheme="minorHAnsi"/>
                <w:lang w:val="en-CA"/>
              </w:rPr>
            </w:pPr>
            <w:r w:rsidRPr="00D32635">
              <w:rPr>
                <w:rFonts w:asciiTheme="minorHAnsi" w:hAnsiTheme="minorHAnsi" w:cstheme="minorHAnsi"/>
                <w:lang w:val="en-CA"/>
              </w:rPr>
              <w:t>Thursday</w:t>
            </w:r>
            <w:r>
              <w:rPr>
                <w:rFonts w:asciiTheme="minorHAnsi" w:hAnsiTheme="minorHAnsi" w:cstheme="minorHAnsi"/>
                <w:lang w:val="en-CA"/>
              </w:rPr>
              <w:t xml:space="preserve"> – Read a book, magazine, graphic </w:t>
            </w:r>
            <w:proofErr w:type="gramStart"/>
            <w:r>
              <w:rPr>
                <w:rFonts w:asciiTheme="minorHAnsi" w:hAnsiTheme="minorHAnsi" w:cstheme="minorHAnsi"/>
                <w:lang w:val="en-CA"/>
              </w:rPr>
              <w:t>novel</w:t>
            </w:r>
            <w:proofErr w:type="gramEnd"/>
            <w:r>
              <w:rPr>
                <w:rFonts w:asciiTheme="minorHAnsi" w:hAnsiTheme="minorHAnsi" w:cstheme="minorHAnsi"/>
                <w:lang w:val="en-CA"/>
              </w:rPr>
              <w:t xml:space="preserve"> or online article of your choice for at least 20 minutes. </w:t>
            </w:r>
          </w:p>
          <w:p w14:paraId="4570BE74" w14:textId="77777777" w:rsidR="002239AB" w:rsidRDefault="002239AB" w:rsidP="002239AB">
            <w:pPr>
              <w:spacing w:line="276" w:lineRule="auto"/>
              <w:rPr>
                <w:rFonts w:asciiTheme="minorHAnsi" w:hAnsiTheme="minorHAnsi" w:cstheme="minorHAnsi"/>
                <w:lang w:val="en-CA"/>
              </w:rPr>
            </w:pPr>
            <w:r>
              <w:rPr>
                <w:rFonts w:asciiTheme="minorHAnsi" w:hAnsiTheme="minorHAnsi" w:cstheme="minorHAnsi"/>
                <w:lang w:val="en-CA"/>
              </w:rPr>
              <w:t>Option 1:  After your reading session is done complete a reading response</w:t>
            </w:r>
            <w:proofErr w:type="gramStart"/>
            <w:r>
              <w:rPr>
                <w:rFonts w:asciiTheme="minorHAnsi" w:hAnsiTheme="minorHAnsi" w:cstheme="minorHAnsi"/>
                <w:lang w:val="en-CA"/>
              </w:rPr>
              <w:t xml:space="preserve">.  </w:t>
            </w:r>
            <w:proofErr w:type="gramEnd"/>
            <w:r>
              <w:rPr>
                <w:rFonts w:asciiTheme="minorHAnsi" w:hAnsiTheme="minorHAnsi" w:cstheme="minorHAnsi"/>
                <w:lang w:val="en-CA"/>
              </w:rPr>
              <w:t>Your response may simply be a short summary of what you read today, or you can use the following prompt:</w:t>
            </w:r>
          </w:p>
          <w:p w14:paraId="11473D56" w14:textId="77777777" w:rsidR="002239AB" w:rsidRDefault="002239AB" w:rsidP="002239AB">
            <w:pPr>
              <w:pStyle w:val="ListParagraph"/>
              <w:numPr>
                <w:ilvl w:val="0"/>
                <w:numId w:val="28"/>
              </w:numPr>
              <w:spacing w:line="276" w:lineRule="auto"/>
              <w:rPr>
                <w:rFonts w:asciiTheme="minorHAnsi" w:hAnsiTheme="minorHAnsi" w:cstheme="minorHAnsi"/>
                <w:lang w:val="en-CA"/>
              </w:rPr>
            </w:pPr>
            <w:r>
              <w:rPr>
                <w:rFonts w:asciiTheme="minorHAnsi" w:hAnsiTheme="minorHAnsi" w:cstheme="minorHAnsi"/>
                <w:lang w:val="en-CA"/>
              </w:rPr>
              <w:t>Pretend you are interviewing a character in your text. What 2-3 questions would you ask them? Can you also predict what their answers could be?</w:t>
            </w:r>
          </w:p>
          <w:p w14:paraId="7508D3DF" w14:textId="77777777" w:rsidR="002239AB" w:rsidRPr="00D32635" w:rsidRDefault="002239AB" w:rsidP="002239AB">
            <w:pPr>
              <w:spacing w:line="276" w:lineRule="auto"/>
              <w:rPr>
                <w:rFonts w:asciiTheme="minorHAnsi" w:hAnsiTheme="minorHAnsi" w:cstheme="minorHAnsi"/>
                <w:lang w:val="en-CA"/>
              </w:rPr>
            </w:pPr>
            <w:r>
              <w:rPr>
                <w:rFonts w:asciiTheme="minorHAnsi" w:hAnsiTheme="minorHAnsi" w:cstheme="minorHAnsi"/>
                <w:lang w:val="en-CA"/>
              </w:rPr>
              <w:t xml:space="preserve">Option 2: Instead of a reading response today, you also have the option of working with some words. While reading, choose 10 words that you </w:t>
            </w:r>
            <w:proofErr w:type="gramStart"/>
            <w:r>
              <w:rPr>
                <w:rFonts w:asciiTheme="minorHAnsi" w:hAnsiTheme="minorHAnsi" w:cstheme="minorHAnsi"/>
                <w:lang w:val="en-CA"/>
              </w:rPr>
              <w:t>don’t</w:t>
            </w:r>
            <w:proofErr w:type="gramEnd"/>
            <w:r>
              <w:rPr>
                <w:rFonts w:asciiTheme="minorHAnsi" w:hAnsiTheme="minorHAnsi" w:cstheme="minorHAnsi"/>
                <w:lang w:val="en-CA"/>
              </w:rPr>
              <w:t xml:space="preserve"> know, or that are difficult to spell. Write them down, find a definition of each word, and then use each word in a sentence. If you have more time, explain these words to a friend or family member. </w:t>
            </w:r>
          </w:p>
          <w:p w14:paraId="6EB504B9" w14:textId="77777777" w:rsidR="002239AB" w:rsidRDefault="002239AB" w:rsidP="002239AB">
            <w:pPr>
              <w:spacing w:line="276" w:lineRule="auto"/>
              <w:rPr>
                <w:rFonts w:asciiTheme="minorHAnsi" w:hAnsiTheme="minorHAnsi" w:cstheme="minorHAnsi"/>
                <w:lang w:val="en-CA"/>
              </w:rPr>
            </w:pPr>
          </w:p>
          <w:p w14:paraId="31833102" w14:textId="77777777" w:rsidR="002239AB" w:rsidRPr="00D312EA" w:rsidRDefault="002239AB" w:rsidP="002239AB">
            <w:pPr>
              <w:pStyle w:val="ListParagraph"/>
              <w:spacing w:line="276" w:lineRule="auto"/>
              <w:rPr>
                <w:rFonts w:asciiTheme="minorHAnsi" w:hAnsiTheme="minorHAnsi" w:cstheme="minorHAnsi"/>
                <w:b/>
                <w:lang w:val="en-CA"/>
              </w:rPr>
            </w:pPr>
          </w:p>
          <w:p w14:paraId="10FBE0B0" w14:textId="77777777" w:rsidR="002239AB" w:rsidRDefault="002239AB" w:rsidP="002239AB">
            <w:pPr>
              <w:spacing w:line="276" w:lineRule="auto"/>
              <w:rPr>
                <w:rFonts w:asciiTheme="minorHAnsi" w:hAnsiTheme="minorHAnsi" w:cstheme="minorHAnsi"/>
                <w:lang w:val="en-CA"/>
              </w:rPr>
            </w:pPr>
            <w:r w:rsidRPr="009C3147">
              <w:rPr>
                <w:rFonts w:asciiTheme="minorHAnsi" w:hAnsiTheme="minorHAnsi" w:cstheme="minorHAnsi"/>
                <w:lang w:val="en-CA"/>
              </w:rPr>
              <w:t>Friday</w:t>
            </w:r>
            <w:r>
              <w:rPr>
                <w:rFonts w:asciiTheme="minorHAnsi" w:hAnsiTheme="minorHAnsi" w:cstheme="minorHAnsi"/>
                <w:lang w:val="en-CA"/>
              </w:rPr>
              <w:t xml:space="preserve"> – April is National Poetry Month</w:t>
            </w:r>
            <w:proofErr w:type="gramStart"/>
            <w:r>
              <w:rPr>
                <w:rFonts w:asciiTheme="minorHAnsi" w:hAnsiTheme="minorHAnsi" w:cstheme="minorHAnsi"/>
                <w:lang w:val="en-CA"/>
              </w:rPr>
              <w:t>!  Let’s</w:t>
            </w:r>
            <w:proofErr w:type="gramEnd"/>
            <w:r>
              <w:rPr>
                <w:rFonts w:asciiTheme="minorHAnsi" w:hAnsiTheme="minorHAnsi" w:cstheme="minorHAnsi"/>
                <w:lang w:val="en-CA"/>
              </w:rPr>
              <w:t xml:space="preserve"> look at how to do blackout poetry! This is my favorite kind of poem! Blackout poetry uses someone else’s text in order to create something fresh and new. Here are the instructions!</w:t>
            </w:r>
          </w:p>
          <w:p w14:paraId="29E773F0" w14:textId="77777777" w:rsidR="002239AB" w:rsidRDefault="002239AB" w:rsidP="002239AB">
            <w:pPr>
              <w:pStyle w:val="ListParagraph"/>
              <w:numPr>
                <w:ilvl w:val="0"/>
                <w:numId w:val="29"/>
              </w:numPr>
              <w:spacing w:line="276" w:lineRule="auto"/>
              <w:rPr>
                <w:rFonts w:asciiTheme="minorHAnsi" w:hAnsiTheme="minorHAnsi" w:cstheme="minorHAnsi"/>
                <w:lang w:val="en-CA"/>
              </w:rPr>
            </w:pPr>
            <w:r>
              <w:rPr>
                <w:rFonts w:asciiTheme="minorHAnsi" w:hAnsiTheme="minorHAnsi" w:cstheme="minorHAnsi"/>
                <w:lang w:val="en-CA"/>
              </w:rPr>
              <w:t xml:space="preserve">Find a page from a book or magazine that you </w:t>
            </w:r>
            <w:proofErr w:type="gramStart"/>
            <w:r>
              <w:rPr>
                <w:rFonts w:asciiTheme="minorHAnsi" w:hAnsiTheme="minorHAnsi" w:cstheme="minorHAnsi"/>
                <w:lang w:val="en-CA"/>
              </w:rPr>
              <w:t>are allowed to</w:t>
            </w:r>
            <w:proofErr w:type="gramEnd"/>
            <w:r>
              <w:rPr>
                <w:rFonts w:asciiTheme="minorHAnsi" w:hAnsiTheme="minorHAnsi" w:cstheme="minorHAnsi"/>
                <w:lang w:val="en-CA"/>
              </w:rPr>
              <w:t xml:space="preserve"> destroy (Make sure you ask first!!) Or print out a page offline. </w:t>
            </w:r>
          </w:p>
          <w:p w14:paraId="2F579A47" w14:textId="77777777" w:rsidR="002239AB" w:rsidRDefault="002239AB" w:rsidP="002239AB">
            <w:pPr>
              <w:pStyle w:val="ListParagraph"/>
              <w:numPr>
                <w:ilvl w:val="0"/>
                <w:numId w:val="29"/>
              </w:numPr>
              <w:spacing w:line="276" w:lineRule="auto"/>
              <w:rPr>
                <w:rFonts w:asciiTheme="minorHAnsi" w:hAnsiTheme="minorHAnsi" w:cstheme="minorHAnsi"/>
                <w:lang w:val="en-CA"/>
              </w:rPr>
            </w:pPr>
            <w:r>
              <w:rPr>
                <w:rFonts w:asciiTheme="minorHAnsi" w:hAnsiTheme="minorHAnsi" w:cstheme="minorHAnsi"/>
                <w:lang w:val="en-CA"/>
              </w:rPr>
              <w:t xml:space="preserve">Circle words with a pencil that stick out to you. Eventually, </w:t>
            </w:r>
            <w:proofErr w:type="gramStart"/>
            <w:r>
              <w:rPr>
                <w:rFonts w:asciiTheme="minorHAnsi" w:hAnsiTheme="minorHAnsi" w:cstheme="minorHAnsi"/>
                <w:lang w:val="en-CA"/>
              </w:rPr>
              <w:t>all of</w:t>
            </w:r>
            <w:proofErr w:type="gramEnd"/>
            <w:r>
              <w:rPr>
                <w:rFonts w:asciiTheme="minorHAnsi" w:hAnsiTheme="minorHAnsi" w:cstheme="minorHAnsi"/>
                <w:lang w:val="en-CA"/>
              </w:rPr>
              <w:t xml:space="preserve"> these words will come together to become your poem!</w:t>
            </w:r>
          </w:p>
          <w:p w14:paraId="4EC65256" w14:textId="77777777" w:rsidR="002239AB" w:rsidRDefault="002239AB" w:rsidP="002239AB">
            <w:pPr>
              <w:pStyle w:val="ListParagraph"/>
              <w:numPr>
                <w:ilvl w:val="0"/>
                <w:numId w:val="29"/>
              </w:numPr>
              <w:spacing w:line="276" w:lineRule="auto"/>
              <w:rPr>
                <w:rFonts w:asciiTheme="minorHAnsi" w:hAnsiTheme="minorHAnsi" w:cstheme="minorHAnsi"/>
                <w:lang w:val="en-CA"/>
              </w:rPr>
            </w:pPr>
            <w:r>
              <w:rPr>
                <w:rFonts w:asciiTheme="minorHAnsi" w:hAnsiTheme="minorHAnsi" w:cstheme="minorHAnsi"/>
                <w:lang w:val="en-CA"/>
              </w:rPr>
              <w:t xml:space="preserve">Using a black sharpie, paint, a marker, or whatever else you have, black out </w:t>
            </w:r>
            <w:proofErr w:type="gramStart"/>
            <w:r>
              <w:rPr>
                <w:rFonts w:asciiTheme="minorHAnsi" w:hAnsiTheme="minorHAnsi" w:cstheme="minorHAnsi"/>
                <w:lang w:val="en-CA"/>
              </w:rPr>
              <w:t>all of</w:t>
            </w:r>
            <w:proofErr w:type="gramEnd"/>
            <w:r>
              <w:rPr>
                <w:rFonts w:asciiTheme="minorHAnsi" w:hAnsiTheme="minorHAnsi" w:cstheme="minorHAnsi"/>
                <w:lang w:val="en-CA"/>
              </w:rPr>
              <w:t xml:space="preserve"> the words that you did not choose. This should leave only your circled words left.</w:t>
            </w:r>
          </w:p>
          <w:p w14:paraId="29517E17" w14:textId="77777777" w:rsidR="002239AB" w:rsidRDefault="002239AB" w:rsidP="002239AB">
            <w:pPr>
              <w:pStyle w:val="ListParagraph"/>
              <w:numPr>
                <w:ilvl w:val="0"/>
                <w:numId w:val="29"/>
              </w:numPr>
              <w:spacing w:line="276" w:lineRule="auto"/>
              <w:rPr>
                <w:rFonts w:asciiTheme="minorHAnsi" w:hAnsiTheme="minorHAnsi" w:cstheme="minorHAnsi"/>
                <w:lang w:val="en-CA"/>
              </w:rPr>
            </w:pPr>
            <w:r>
              <w:rPr>
                <w:rFonts w:asciiTheme="minorHAnsi" w:hAnsiTheme="minorHAnsi" w:cstheme="minorHAnsi"/>
                <w:lang w:val="en-CA"/>
              </w:rPr>
              <w:t xml:space="preserve">Remember that this poem will be read </w:t>
            </w:r>
            <w:proofErr w:type="gramStart"/>
            <w:r>
              <w:rPr>
                <w:rFonts w:asciiTheme="minorHAnsi" w:hAnsiTheme="minorHAnsi" w:cstheme="minorHAnsi"/>
                <w:lang w:val="en-CA"/>
              </w:rPr>
              <w:t>similar to</w:t>
            </w:r>
            <w:proofErr w:type="gramEnd"/>
            <w:r>
              <w:rPr>
                <w:rFonts w:asciiTheme="minorHAnsi" w:hAnsiTheme="minorHAnsi" w:cstheme="minorHAnsi"/>
                <w:lang w:val="en-CA"/>
              </w:rPr>
              <w:t xml:space="preserve"> other texts (top to bottom, left to write, so don’t make it too confusing to follow. </w:t>
            </w:r>
          </w:p>
          <w:p w14:paraId="365F11D2" w14:textId="77777777" w:rsidR="002239AB" w:rsidRDefault="002239AB" w:rsidP="002239AB">
            <w:pPr>
              <w:pStyle w:val="ListParagraph"/>
              <w:spacing w:line="276" w:lineRule="auto"/>
              <w:rPr>
                <w:rFonts w:asciiTheme="minorHAnsi" w:hAnsiTheme="minorHAnsi" w:cstheme="minorHAnsi"/>
                <w:lang w:val="en-CA"/>
              </w:rPr>
            </w:pPr>
            <w:r w:rsidRPr="001B2603">
              <w:rPr>
                <w:rFonts w:asciiTheme="minorHAnsi" w:hAnsiTheme="minorHAnsi" w:cstheme="minorHAnsi"/>
                <w:b/>
                <w:bCs/>
                <w:lang w:val="en-CA"/>
              </w:rPr>
              <w:lastRenderedPageBreak/>
              <w:t>Example: Original:</w:t>
            </w:r>
            <w:r>
              <w:rPr>
                <w:rFonts w:asciiTheme="minorHAnsi" w:hAnsiTheme="minorHAnsi" w:cstheme="minorHAnsi"/>
                <w:lang w:val="en-CA"/>
              </w:rPr>
              <w:t xml:space="preserve">  School is a fun place to be. My favorite class is English! At school, I play on a sports team called the Harvey Lakers. We placed first this year in our tournament! In grade 6 I was happy that we got lockers. They were difficult to open at first, but now </w:t>
            </w:r>
            <w:proofErr w:type="gramStart"/>
            <w:r>
              <w:rPr>
                <w:rFonts w:asciiTheme="minorHAnsi" w:hAnsiTheme="minorHAnsi" w:cstheme="minorHAnsi"/>
                <w:lang w:val="en-CA"/>
              </w:rPr>
              <w:t>it’s</w:t>
            </w:r>
            <w:proofErr w:type="gramEnd"/>
            <w:r>
              <w:rPr>
                <w:rFonts w:asciiTheme="minorHAnsi" w:hAnsiTheme="minorHAnsi" w:cstheme="minorHAnsi"/>
                <w:lang w:val="en-CA"/>
              </w:rPr>
              <w:t xml:space="preserve"> really easy. I </w:t>
            </w:r>
            <w:proofErr w:type="gramStart"/>
            <w:r>
              <w:rPr>
                <w:rFonts w:asciiTheme="minorHAnsi" w:hAnsiTheme="minorHAnsi" w:cstheme="minorHAnsi"/>
                <w:lang w:val="en-CA"/>
              </w:rPr>
              <w:t>can’t</w:t>
            </w:r>
            <w:proofErr w:type="gramEnd"/>
            <w:r>
              <w:rPr>
                <w:rFonts w:asciiTheme="minorHAnsi" w:hAnsiTheme="minorHAnsi" w:cstheme="minorHAnsi"/>
                <w:lang w:val="en-CA"/>
              </w:rPr>
              <w:t xml:space="preserve"> wait to be in High School, but I will miss middle school when I leave.</w:t>
            </w:r>
          </w:p>
          <w:p w14:paraId="783B7A7B" w14:textId="77777777" w:rsidR="002239AB" w:rsidRDefault="002239AB" w:rsidP="002239AB">
            <w:pPr>
              <w:pStyle w:val="ListParagraph"/>
              <w:spacing w:line="276" w:lineRule="auto"/>
              <w:rPr>
                <w:rFonts w:asciiTheme="minorHAnsi" w:hAnsiTheme="minorHAnsi" w:cstheme="minorHAnsi"/>
                <w:b/>
                <w:bCs/>
                <w:lang w:val="en-CA"/>
              </w:rPr>
            </w:pPr>
            <w:r>
              <w:rPr>
                <w:rFonts w:asciiTheme="minorHAnsi" w:hAnsiTheme="minorHAnsi" w:cstheme="minorHAnsi"/>
                <w:b/>
                <w:bCs/>
                <w:lang w:val="en-CA"/>
              </w:rPr>
              <w:t>Blacked out:</w:t>
            </w:r>
          </w:p>
          <w:p w14:paraId="1CD6AEAE" w14:textId="77777777" w:rsidR="002239AB" w:rsidRPr="00874421" w:rsidRDefault="002239AB" w:rsidP="002239AB">
            <w:pPr>
              <w:pStyle w:val="ListParagraph"/>
              <w:spacing w:line="276" w:lineRule="auto"/>
              <w:rPr>
                <w:rFonts w:asciiTheme="minorHAnsi" w:hAnsiTheme="minorHAnsi" w:cstheme="minorHAnsi"/>
                <w:lang w:val="en-CA"/>
              </w:rPr>
            </w:pPr>
            <w:r>
              <w:rPr>
                <w:rFonts w:asciiTheme="minorHAnsi" w:hAnsiTheme="minorHAnsi" w:cstheme="minorHAnsi"/>
                <w:lang w:val="en-CA"/>
              </w:rPr>
              <w:t xml:space="preserve"> School </w:t>
            </w:r>
            <w:r w:rsidRPr="00142C86">
              <w:rPr>
                <w:rFonts w:asciiTheme="minorHAnsi" w:hAnsiTheme="minorHAnsi" w:cstheme="minorHAnsi"/>
                <w:lang w:val="en-CA"/>
              </w:rPr>
              <w:t>is</w:t>
            </w:r>
            <w:r w:rsidRPr="00142C86">
              <w:rPr>
                <w:rFonts w:asciiTheme="minorHAnsi" w:hAnsiTheme="minorHAnsi" w:cstheme="minorHAnsi"/>
                <w:highlight w:val="black"/>
                <w:lang w:val="en-CA"/>
              </w:rPr>
              <w:t xml:space="preserve"> a fun place to be.</w:t>
            </w:r>
            <w:r>
              <w:rPr>
                <w:rFonts w:asciiTheme="minorHAnsi" w:hAnsiTheme="minorHAnsi" w:cstheme="minorHAnsi"/>
                <w:lang w:val="en-CA"/>
              </w:rPr>
              <w:t xml:space="preserve"> My favorite </w:t>
            </w:r>
            <w:r w:rsidRPr="00142C86">
              <w:rPr>
                <w:rFonts w:asciiTheme="minorHAnsi" w:hAnsiTheme="minorHAnsi" w:cstheme="minorHAnsi"/>
                <w:highlight w:val="black"/>
                <w:lang w:val="en-CA"/>
              </w:rPr>
              <w:t>class is English! At school, I play on a sports team called the Harvey Lakers. We</w:t>
            </w:r>
            <w:r>
              <w:rPr>
                <w:rFonts w:asciiTheme="minorHAnsi" w:hAnsiTheme="minorHAnsi" w:cstheme="minorHAnsi"/>
                <w:lang w:val="en-CA"/>
              </w:rPr>
              <w:t xml:space="preserve"> </w:t>
            </w:r>
            <w:r w:rsidRPr="00142C86">
              <w:rPr>
                <w:rFonts w:asciiTheme="minorHAnsi" w:hAnsiTheme="minorHAnsi" w:cstheme="minorHAnsi"/>
                <w:lang w:val="en-CA"/>
              </w:rPr>
              <w:t>p</w:t>
            </w:r>
            <w:r>
              <w:rPr>
                <w:rFonts w:asciiTheme="minorHAnsi" w:hAnsiTheme="minorHAnsi" w:cstheme="minorHAnsi"/>
                <w:lang w:val="en-CA"/>
              </w:rPr>
              <w:t>lace</w:t>
            </w:r>
            <w:r w:rsidRPr="00142C86">
              <w:rPr>
                <w:rFonts w:asciiTheme="minorHAnsi" w:hAnsiTheme="minorHAnsi" w:cstheme="minorHAnsi"/>
                <w:highlight w:val="black"/>
                <w:lang w:val="en-CA"/>
              </w:rPr>
              <w:t>d</w:t>
            </w:r>
            <w:r>
              <w:rPr>
                <w:rFonts w:asciiTheme="minorHAnsi" w:hAnsiTheme="minorHAnsi" w:cstheme="minorHAnsi"/>
                <w:lang w:val="en-CA"/>
              </w:rPr>
              <w:t xml:space="preserve"> </w:t>
            </w:r>
            <w:r w:rsidRPr="00142C86">
              <w:rPr>
                <w:rFonts w:asciiTheme="minorHAnsi" w:hAnsiTheme="minorHAnsi" w:cstheme="minorHAnsi"/>
                <w:highlight w:val="black"/>
                <w:lang w:val="en-CA"/>
              </w:rPr>
              <w:t>first this year in our tournament! In</w:t>
            </w:r>
            <w:r>
              <w:rPr>
                <w:rFonts w:asciiTheme="minorHAnsi" w:hAnsiTheme="minorHAnsi" w:cstheme="minorHAnsi"/>
                <w:lang w:val="en-CA"/>
              </w:rPr>
              <w:t xml:space="preserve"> </w:t>
            </w:r>
            <w:r w:rsidRPr="00142C86">
              <w:rPr>
                <w:rFonts w:asciiTheme="minorHAnsi" w:hAnsiTheme="minorHAnsi" w:cstheme="minorHAnsi"/>
                <w:highlight w:val="black"/>
                <w:lang w:val="en-CA"/>
              </w:rPr>
              <w:t>grade 6 I was happy that we got lockers. They were difficult</w:t>
            </w:r>
            <w:r>
              <w:rPr>
                <w:rFonts w:asciiTheme="minorHAnsi" w:hAnsiTheme="minorHAnsi" w:cstheme="minorHAnsi"/>
                <w:lang w:val="en-CA"/>
              </w:rPr>
              <w:t xml:space="preserve"> to </w:t>
            </w:r>
            <w:r w:rsidRPr="00142C86">
              <w:rPr>
                <w:rFonts w:asciiTheme="minorHAnsi" w:hAnsiTheme="minorHAnsi" w:cstheme="minorHAnsi"/>
                <w:highlight w:val="black"/>
                <w:lang w:val="en-CA"/>
              </w:rPr>
              <w:t xml:space="preserve">open at first, but now </w:t>
            </w:r>
            <w:proofErr w:type="gramStart"/>
            <w:r w:rsidRPr="00142C86">
              <w:rPr>
                <w:rFonts w:asciiTheme="minorHAnsi" w:hAnsiTheme="minorHAnsi" w:cstheme="minorHAnsi"/>
                <w:highlight w:val="black"/>
                <w:lang w:val="en-CA"/>
              </w:rPr>
              <w:t>it’s</w:t>
            </w:r>
            <w:proofErr w:type="gramEnd"/>
            <w:r>
              <w:rPr>
                <w:rFonts w:asciiTheme="minorHAnsi" w:hAnsiTheme="minorHAnsi" w:cstheme="minorHAnsi"/>
                <w:lang w:val="en-CA"/>
              </w:rPr>
              <w:t xml:space="preserve"> </w:t>
            </w:r>
            <w:r w:rsidRPr="00142C86">
              <w:rPr>
                <w:rFonts w:asciiTheme="minorHAnsi" w:hAnsiTheme="minorHAnsi" w:cstheme="minorHAnsi"/>
                <w:highlight w:val="black"/>
                <w:lang w:val="en-CA"/>
              </w:rPr>
              <w:t xml:space="preserve">really easy. I </w:t>
            </w:r>
            <w:proofErr w:type="gramStart"/>
            <w:r w:rsidRPr="00142C86">
              <w:rPr>
                <w:rFonts w:asciiTheme="minorHAnsi" w:hAnsiTheme="minorHAnsi" w:cstheme="minorHAnsi"/>
                <w:highlight w:val="black"/>
                <w:lang w:val="en-CA"/>
              </w:rPr>
              <w:t>can’t</w:t>
            </w:r>
            <w:proofErr w:type="gramEnd"/>
            <w:r w:rsidRPr="00142C86">
              <w:rPr>
                <w:rFonts w:asciiTheme="minorHAnsi" w:hAnsiTheme="minorHAnsi" w:cstheme="minorHAnsi"/>
                <w:highlight w:val="black"/>
                <w:lang w:val="en-CA"/>
              </w:rPr>
              <w:t xml:space="preserve"> wait to</w:t>
            </w:r>
            <w:r>
              <w:rPr>
                <w:rFonts w:asciiTheme="minorHAnsi" w:hAnsiTheme="minorHAnsi" w:cstheme="minorHAnsi"/>
                <w:lang w:val="en-CA"/>
              </w:rPr>
              <w:t xml:space="preserve"> be </w:t>
            </w:r>
            <w:r w:rsidRPr="00142C86">
              <w:rPr>
                <w:rFonts w:asciiTheme="minorHAnsi" w:hAnsiTheme="minorHAnsi" w:cstheme="minorHAnsi"/>
                <w:highlight w:val="black"/>
                <w:lang w:val="en-CA"/>
              </w:rPr>
              <w:t>in High School, but I will miss middle</w:t>
            </w:r>
            <w:r>
              <w:rPr>
                <w:rFonts w:asciiTheme="minorHAnsi" w:hAnsiTheme="minorHAnsi" w:cstheme="minorHAnsi"/>
                <w:lang w:val="en-CA"/>
              </w:rPr>
              <w:t xml:space="preserve"> </w:t>
            </w:r>
            <w:r w:rsidRPr="00142C86">
              <w:rPr>
                <w:rFonts w:asciiTheme="minorHAnsi" w:hAnsiTheme="minorHAnsi" w:cstheme="minorHAnsi"/>
                <w:highlight w:val="black"/>
                <w:lang w:val="en-CA"/>
              </w:rPr>
              <w:t>school when I leave.</w:t>
            </w:r>
          </w:p>
          <w:p w14:paraId="72F8158F" w14:textId="77777777" w:rsidR="002239AB" w:rsidRDefault="002239AB" w:rsidP="002239AB">
            <w:pPr>
              <w:spacing w:line="276" w:lineRule="auto"/>
              <w:rPr>
                <w:rFonts w:asciiTheme="minorHAnsi" w:hAnsiTheme="minorHAnsi" w:cstheme="minorHAnsi"/>
                <w:lang w:val="en-CA"/>
              </w:rPr>
            </w:pPr>
          </w:p>
          <w:p w14:paraId="326012AD" w14:textId="77777777" w:rsidR="002239AB" w:rsidRDefault="002239AB" w:rsidP="002239AB">
            <w:pPr>
              <w:spacing w:line="276" w:lineRule="auto"/>
              <w:rPr>
                <w:rFonts w:asciiTheme="minorHAnsi" w:hAnsiTheme="minorHAnsi" w:cstheme="minorHAnsi"/>
                <w:b/>
                <w:lang w:val="en-CA"/>
              </w:rPr>
            </w:pPr>
          </w:p>
          <w:p w14:paraId="2AB936EA" w14:textId="77777777" w:rsidR="002239AB" w:rsidRDefault="002239AB" w:rsidP="002239AB">
            <w:pPr>
              <w:spacing w:line="276" w:lineRule="auto"/>
              <w:rPr>
                <w:rFonts w:asciiTheme="minorHAnsi" w:hAnsiTheme="minorHAnsi" w:cstheme="minorHAnsi"/>
                <w:lang w:val="en-CA"/>
              </w:rPr>
            </w:pPr>
            <w:r>
              <w:rPr>
                <w:rFonts w:asciiTheme="minorHAnsi" w:hAnsiTheme="minorHAnsi" w:cstheme="minorHAnsi"/>
                <w:lang w:val="en-CA"/>
              </w:rPr>
              <w:t>Online Resources:</w:t>
            </w:r>
          </w:p>
          <w:p w14:paraId="1E7C6E1A" w14:textId="77777777" w:rsidR="002239AB" w:rsidRDefault="002239AB" w:rsidP="002239AB">
            <w:pPr>
              <w:spacing w:line="276" w:lineRule="auto"/>
              <w:rPr>
                <w:rStyle w:val="Hyperlink"/>
                <w:bCs/>
              </w:rPr>
            </w:pPr>
            <w:hyperlink r:id="rId21" w:history="1">
              <w:r>
                <w:rPr>
                  <w:rStyle w:val="Hyperlink"/>
                  <w:rFonts w:asciiTheme="minorHAnsi" w:hAnsiTheme="minorHAnsi" w:cstheme="minorHAnsi"/>
                  <w:bCs/>
                  <w:lang w:val="en-CA"/>
                </w:rPr>
                <w:t>https://ca.ixl.com/</w:t>
              </w:r>
            </w:hyperlink>
          </w:p>
          <w:p w14:paraId="26988CAD" w14:textId="77777777" w:rsidR="002239AB" w:rsidRDefault="002239AB" w:rsidP="002239AB">
            <w:pPr>
              <w:spacing w:line="276" w:lineRule="auto"/>
            </w:pPr>
          </w:p>
          <w:p w14:paraId="45598949" w14:textId="77777777" w:rsidR="002239AB" w:rsidRDefault="002239AB" w:rsidP="002239AB">
            <w:pPr>
              <w:spacing w:line="276" w:lineRule="auto"/>
              <w:rPr>
                <w:rFonts w:asciiTheme="minorHAnsi" w:hAnsiTheme="minorHAnsi" w:cstheme="minorHAnsi"/>
                <w:b/>
                <w:lang w:val="en-CA"/>
              </w:rPr>
            </w:pPr>
          </w:p>
          <w:p w14:paraId="16F49774" w14:textId="77777777" w:rsidR="002239AB" w:rsidRDefault="002239AB" w:rsidP="002239AB">
            <w:pPr>
              <w:tabs>
                <w:tab w:val="left" w:pos="6195"/>
              </w:tabs>
              <w:spacing w:line="276" w:lineRule="auto"/>
              <w:rPr>
                <w:lang w:val="en-CA"/>
              </w:rPr>
            </w:pPr>
            <w:r>
              <w:rPr>
                <w:rFonts w:asciiTheme="minorHAnsi" w:hAnsiTheme="minorHAnsi" w:cstheme="minorHAnsi"/>
                <w:lang w:val="en-CA"/>
              </w:rPr>
              <w:t xml:space="preserve">New Brunswick Public Libraries offer many learning experiences and free access to downloadable </w:t>
            </w:r>
            <w:proofErr w:type="spellStart"/>
            <w:r>
              <w:rPr>
                <w:rFonts w:asciiTheme="minorHAnsi" w:hAnsiTheme="minorHAnsi" w:cstheme="minorHAnsi"/>
                <w:lang w:val="en-CA"/>
              </w:rPr>
              <w:t>ebooks</w:t>
            </w:r>
            <w:proofErr w:type="spellEnd"/>
            <w:r>
              <w:rPr>
                <w:rFonts w:asciiTheme="minorHAnsi" w:hAnsiTheme="minorHAnsi" w:cstheme="minorHAnsi"/>
                <w:lang w:val="en-CA"/>
              </w:rPr>
              <w:t xml:space="preserve">. To access this site, you will need your library card number. If you don’t have one, get one online </w:t>
            </w:r>
            <w:hyperlink r:id="rId22" w:history="1">
              <w:r>
                <w:rPr>
                  <w:rStyle w:val="Hyperlink"/>
                  <w:rFonts w:asciiTheme="minorHAnsi" w:hAnsiTheme="minorHAnsi" w:cstheme="minorHAnsi"/>
                  <w:lang w:val="en-CA"/>
                </w:rPr>
                <w:t>https://www2.gnb.ca/content/gnb/en/departments/nbpl.html</w:t>
              </w:r>
            </w:hyperlink>
          </w:p>
          <w:p w14:paraId="40630020" w14:textId="77777777" w:rsidR="002239AB" w:rsidRDefault="002239AB" w:rsidP="002239AB">
            <w:pPr>
              <w:tabs>
                <w:tab w:val="left" w:pos="6195"/>
              </w:tabs>
              <w:spacing w:line="276" w:lineRule="auto"/>
              <w:rPr>
                <w:lang w:val="en-CA"/>
              </w:rPr>
            </w:pPr>
          </w:p>
          <w:p w14:paraId="3108B44D" w14:textId="77777777" w:rsidR="002239AB" w:rsidRDefault="002239AB" w:rsidP="002239AB">
            <w:pPr>
              <w:tabs>
                <w:tab w:val="left" w:pos="6195"/>
              </w:tabs>
              <w:spacing w:line="276" w:lineRule="auto"/>
              <w:rPr>
                <w:lang w:val="en-CA"/>
              </w:rPr>
            </w:pPr>
          </w:p>
          <w:p w14:paraId="35F9BE4C" w14:textId="77777777" w:rsidR="002239AB" w:rsidRDefault="002239AB" w:rsidP="002239AB">
            <w:pPr>
              <w:tabs>
                <w:tab w:val="left" w:pos="6195"/>
              </w:tabs>
              <w:spacing w:line="276" w:lineRule="auto"/>
              <w:rPr>
                <w:lang w:val="en-CA"/>
              </w:rPr>
            </w:pPr>
            <w:r>
              <w:rPr>
                <w:b/>
                <w:bCs/>
                <w:lang w:val="en-CA"/>
              </w:rPr>
              <w:t>E</w:t>
            </w:r>
            <w:r w:rsidRPr="000D4515">
              <w:rPr>
                <w:b/>
                <w:bCs/>
                <w:lang w:val="en-CA"/>
              </w:rPr>
              <w:t>nrichment:</w:t>
            </w:r>
            <w:r>
              <w:rPr>
                <w:lang w:val="en-CA"/>
              </w:rPr>
              <w:t xml:space="preserve"> The following are 3 activities that you can do if you have time remaining in the day. (You should be working on Literacy for around 30 minutes, as well as reading for 30 minutes per day). These are meant for primarily as French enrichment, but they can also be done in English to practice reading, writing, and/or speaking.</w:t>
            </w:r>
          </w:p>
          <w:p w14:paraId="490638A9" w14:textId="77777777" w:rsidR="002239AB" w:rsidRDefault="002239AB" w:rsidP="002239AB">
            <w:pPr>
              <w:pStyle w:val="ListParagraph"/>
              <w:numPr>
                <w:ilvl w:val="0"/>
                <w:numId w:val="30"/>
              </w:numPr>
              <w:tabs>
                <w:tab w:val="left" w:pos="6195"/>
              </w:tabs>
              <w:spacing w:line="276" w:lineRule="auto"/>
              <w:rPr>
                <w:rStyle w:val="Hyperlink"/>
                <w:lang w:val="en-CA"/>
              </w:rPr>
            </w:pPr>
            <w:r>
              <w:rPr>
                <w:rStyle w:val="Hyperlink"/>
                <w:lang w:val="en-CA"/>
              </w:rPr>
              <w:t>Look outside and describe what you see using a minimum of 3 sentences. Try to use lots of descriptive words.</w:t>
            </w:r>
          </w:p>
          <w:p w14:paraId="0EB87713" w14:textId="77777777" w:rsidR="002239AB" w:rsidRDefault="002239AB" w:rsidP="002239AB">
            <w:pPr>
              <w:pStyle w:val="ListParagraph"/>
              <w:numPr>
                <w:ilvl w:val="0"/>
                <w:numId w:val="30"/>
              </w:numPr>
              <w:tabs>
                <w:tab w:val="left" w:pos="6195"/>
              </w:tabs>
              <w:spacing w:line="276" w:lineRule="auto"/>
              <w:rPr>
                <w:rStyle w:val="Hyperlink"/>
                <w:lang w:val="en-CA"/>
              </w:rPr>
            </w:pPr>
            <w:r>
              <w:rPr>
                <w:rStyle w:val="Hyperlink"/>
                <w:lang w:val="en-CA"/>
              </w:rPr>
              <w:t xml:space="preserve">Write a letter to your future self telling them what is happening, what are some changes, and some things that you would want to remember. </w:t>
            </w:r>
          </w:p>
          <w:p w14:paraId="55BCD8E9" w14:textId="77777777" w:rsidR="002239AB" w:rsidRPr="009C3147" w:rsidRDefault="002239AB" w:rsidP="002239AB">
            <w:pPr>
              <w:pStyle w:val="ListParagraph"/>
              <w:numPr>
                <w:ilvl w:val="0"/>
                <w:numId w:val="30"/>
              </w:numPr>
              <w:tabs>
                <w:tab w:val="left" w:pos="6195"/>
              </w:tabs>
              <w:spacing w:line="276" w:lineRule="auto"/>
              <w:rPr>
                <w:rStyle w:val="Hyperlink"/>
                <w:lang w:val="en-CA"/>
              </w:rPr>
            </w:pPr>
            <w:r>
              <w:rPr>
                <w:rStyle w:val="Hyperlink"/>
                <w:lang w:val="en-CA"/>
              </w:rPr>
              <w:t xml:space="preserve">Play a game with a family member using as much French as possible. </w:t>
            </w:r>
          </w:p>
          <w:p w14:paraId="37AADCAC" w14:textId="77777777" w:rsidR="00AE615C" w:rsidRPr="00FD6C96" w:rsidRDefault="00AE615C" w:rsidP="00AE615C">
            <w:pPr>
              <w:rPr>
                <w:lang w:val="en-CA"/>
              </w:rPr>
            </w:pPr>
          </w:p>
          <w:p w14:paraId="113439BB" w14:textId="77777777" w:rsidR="00ED186D" w:rsidRPr="00F65BCD" w:rsidRDefault="00ED186D" w:rsidP="00C046ED">
            <w:pPr>
              <w:rPr>
                <w:rFonts w:asciiTheme="minorHAnsi" w:hAnsiTheme="minorHAnsi" w:cstheme="minorHAnsi"/>
                <w:bCs/>
              </w:rPr>
            </w:pPr>
          </w:p>
          <w:p w14:paraId="3DDD3A7D" w14:textId="184A99E5" w:rsidR="00006B52" w:rsidRPr="00F65BCD" w:rsidRDefault="00006B52" w:rsidP="0062571C">
            <w:pPr>
              <w:tabs>
                <w:tab w:val="left" w:pos="6195"/>
              </w:tabs>
              <w:rPr>
                <w:rFonts w:asciiTheme="minorHAnsi" w:hAnsiTheme="minorHAnsi" w:cstheme="minorHAnsi"/>
                <w:b/>
              </w:rPr>
            </w:pPr>
          </w:p>
        </w:tc>
      </w:tr>
      <w:tr w:rsidR="00050388" w:rsidRPr="00F65BCD" w14:paraId="265C50B8" w14:textId="77777777" w:rsidTr="009D3830">
        <w:trPr>
          <w:trHeight w:val="1223"/>
        </w:trPr>
        <w:tc>
          <w:tcPr>
            <w:tcW w:w="2233" w:type="dxa"/>
            <w:tcBorders>
              <w:left w:val="single" w:sz="12" w:space="0" w:color="auto"/>
            </w:tcBorders>
          </w:tcPr>
          <w:p w14:paraId="6E016F0C" w14:textId="77777777" w:rsidR="00E41D4B" w:rsidRPr="00F65BCD" w:rsidRDefault="00E41D4B" w:rsidP="00452F49">
            <w:pPr>
              <w:jc w:val="center"/>
              <w:rPr>
                <w:rFonts w:asciiTheme="minorHAnsi" w:hAnsiTheme="minorHAnsi" w:cstheme="minorHAnsi"/>
                <w:b/>
              </w:rPr>
            </w:pPr>
            <w:bookmarkStart w:id="0" w:name="_Hlk37837841"/>
          </w:p>
          <w:p w14:paraId="1B74B4C1" w14:textId="4F99AA7A" w:rsidR="00335CF5" w:rsidRPr="00F65BCD" w:rsidRDefault="00335CF5" w:rsidP="00452F49">
            <w:pPr>
              <w:jc w:val="center"/>
              <w:rPr>
                <w:rFonts w:asciiTheme="minorHAnsi" w:hAnsiTheme="minorHAnsi" w:cstheme="minorHAnsi"/>
                <w:b/>
              </w:rPr>
            </w:pPr>
            <w:r w:rsidRPr="00F65BCD">
              <w:rPr>
                <w:rFonts w:asciiTheme="minorHAnsi" w:hAnsiTheme="minorHAnsi" w:cstheme="minorHAnsi"/>
                <w:b/>
              </w:rPr>
              <w:t>Numeracy</w:t>
            </w:r>
          </w:p>
        </w:tc>
        <w:tc>
          <w:tcPr>
            <w:tcW w:w="9017" w:type="dxa"/>
            <w:tcBorders>
              <w:right w:val="single" w:sz="12" w:space="0" w:color="auto"/>
            </w:tcBorders>
          </w:tcPr>
          <w:p w14:paraId="3F4CC1BF" w14:textId="7EB187C3" w:rsidR="00960F38" w:rsidRDefault="00960F38" w:rsidP="00DF743C">
            <w:pPr>
              <w:rPr>
                <w:rFonts w:asciiTheme="minorHAnsi" w:hAnsiTheme="minorHAnsi" w:cstheme="minorHAnsi"/>
                <w:color w:val="2F303A"/>
                <w:shd w:val="clear" w:color="auto" w:fill="FFFFFF"/>
              </w:rPr>
            </w:pPr>
          </w:p>
          <w:p w14:paraId="64C274E6" w14:textId="77777777" w:rsidR="00EE36AC" w:rsidRDefault="00EE36AC" w:rsidP="00EE36AC">
            <w:pPr>
              <w:rPr>
                <w:rFonts w:asciiTheme="minorHAnsi" w:hAnsiTheme="minorHAnsi" w:cstheme="minorHAnsi"/>
              </w:rPr>
            </w:pPr>
            <w:r>
              <w:rPr>
                <w:rFonts w:asciiTheme="minorHAnsi" w:hAnsiTheme="minorHAnsi" w:cstheme="minorHAnsi"/>
              </w:rPr>
              <w:t>To be completed in the language of your choosing:</w:t>
            </w:r>
          </w:p>
          <w:p w14:paraId="130B9A43" w14:textId="5DEFE0AC" w:rsidR="00EE36AC" w:rsidRDefault="00EE36AC" w:rsidP="00EE36AC">
            <w:r>
              <w:rPr>
                <w:rFonts w:asciiTheme="minorHAnsi" w:hAnsiTheme="minorHAnsi" w:cstheme="minorHAnsi"/>
                <w:color w:val="2F303A"/>
                <w:shd w:val="clear" w:color="auto" w:fill="FFFFFF"/>
              </w:rPr>
              <w:t xml:space="preserve">Assignment: </w:t>
            </w:r>
            <w:r w:rsidR="00E55DA5">
              <w:rPr>
                <w:rFonts w:asciiTheme="minorHAnsi" w:hAnsiTheme="minorHAnsi" w:cstheme="minorHAnsi"/>
                <w:color w:val="2F303A"/>
                <w:shd w:val="clear" w:color="auto" w:fill="FFFFFF"/>
              </w:rPr>
              <w:t xml:space="preserve">If available, watch surface area of rectangular prism video </w:t>
            </w:r>
            <w:hyperlink r:id="rId23" w:history="1">
              <w:r w:rsidR="00E55DA5">
                <w:rPr>
                  <w:rStyle w:val="Hyperlink"/>
                </w:rPr>
                <w:t>https://www.youtube.com/watch?v=XYlqJpKcgfc</w:t>
              </w:r>
            </w:hyperlink>
          </w:p>
          <w:p w14:paraId="568B10BB" w14:textId="04C58F18" w:rsidR="00E55DA5" w:rsidRDefault="00E55DA5" w:rsidP="00EE36AC">
            <w:r>
              <w:t xml:space="preserve">                    : Complete assignment with example to go by, attached</w:t>
            </w:r>
          </w:p>
          <w:p w14:paraId="2A0F4D5C" w14:textId="4E693F4F" w:rsidR="00E55DA5" w:rsidRDefault="00E55DA5" w:rsidP="00EE36AC">
            <w:pPr>
              <w:rPr>
                <w:rFonts w:asciiTheme="minorHAnsi" w:hAnsiTheme="minorHAnsi" w:cstheme="minorHAnsi"/>
                <w:color w:val="2F303A"/>
                <w:shd w:val="clear" w:color="auto" w:fill="FFFFFF"/>
              </w:rPr>
            </w:pPr>
            <w:r>
              <w:t xml:space="preserve">Reminder </w:t>
            </w:r>
            <w:r>
              <w:sym w:font="Wingdings" w:char="F0E0"/>
            </w:r>
            <w:r>
              <w:t>work can be completed on loose-leaf</w:t>
            </w:r>
            <w:proofErr w:type="gramStart"/>
            <w:r>
              <w:t xml:space="preserve">.  </w:t>
            </w:r>
            <w:proofErr w:type="gramEnd"/>
            <w:r>
              <w:t xml:space="preserve">It does not need to </w:t>
            </w:r>
            <w:proofErr w:type="gramStart"/>
            <w:r>
              <w:t>printed</w:t>
            </w:r>
            <w:proofErr w:type="gramEnd"/>
            <w:r>
              <w:t xml:space="preserve"> out.  </w:t>
            </w:r>
            <w:proofErr w:type="gramStart"/>
            <w:r>
              <w:t>Don’t</w:t>
            </w:r>
            <w:proofErr w:type="gramEnd"/>
            <w:r>
              <w:t xml:space="preserve"> forget to show your steps to solving worksheets, not just the answer.</w:t>
            </w:r>
          </w:p>
          <w:p w14:paraId="3F29B5BC" w14:textId="77777777" w:rsidR="00EE36AC" w:rsidRDefault="00EE36AC" w:rsidP="00EE36AC">
            <w:pPr>
              <w:rPr>
                <w:rFonts w:asciiTheme="minorHAnsi" w:hAnsiTheme="minorHAnsi" w:cstheme="minorHAnsi"/>
                <w:color w:val="2F303A"/>
                <w:shd w:val="clear" w:color="auto" w:fill="FFFFFF"/>
              </w:rPr>
            </w:pPr>
          </w:p>
          <w:p w14:paraId="36302C6A" w14:textId="77777777" w:rsidR="009F7F07" w:rsidRDefault="00EE36AC" w:rsidP="00EE36AC">
            <w:pPr>
              <w:rPr>
                <w:rFonts w:asciiTheme="minorHAnsi" w:hAnsiTheme="minorHAnsi" w:cstheme="minorHAnsi"/>
                <w:color w:val="2F303A"/>
                <w:shd w:val="clear" w:color="auto" w:fill="FFFFFF"/>
              </w:rPr>
            </w:pPr>
            <w:r>
              <w:rPr>
                <w:rFonts w:asciiTheme="minorHAnsi" w:hAnsiTheme="minorHAnsi" w:cstheme="minorHAnsi"/>
                <w:color w:val="2F303A"/>
                <w:shd w:val="clear" w:color="auto" w:fill="FFFFFF"/>
              </w:rPr>
              <w:t xml:space="preserve">Project:  </w:t>
            </w:r>
            <w:r w:rsidR="009F7F07">
              <w:rPr>
                <w:rFonts w:asciiTheme="minorHAnsi" w:hAnsiTheme="minorHAnsi" w:cstheme="minorHAnsi"/>
                <w:color w:val="2F303A"/>
                <w:shd w:val="clear" w:color="auto" w:fill="FFFFFF"/>
              </w:rPr>
              <w:t>Math Choice Board, attached</w:t>
            </w:r>
            <w:proofErr w:type="gramStart"/>
            <w:r w:rsidR="009F7F07">
              <w:rPr>
                <w:rFonts w:asciiTheme="minorHAnsi" w:hAnsiTheme="minorHAnsi" w:cstheme="minorHAnsi"/>
                <w:color w:val="2F303A"/>
                <w:shd w:val="clear" w:color="auto" w:fill="FFFFFF"/>
              </w:rPr>
              <w:t xml:space="preserve">.  </w:t>
            </w:r>
            <w:proofErr w:type="gramEnd"/>
          </w:p>
          <w:p w14:paraId="3E2DCC62" w14:textId="007C28A7" w:rsidR="00EE36AC" w:rsidRPr="00485E57" w:rsidRDefault="009F7F07" w:rsidP="00EE36AC">
            <w:pPr>
              <w:rPr>
                <w:sz w:val="72"/>
                <w:szCs w:val="72"/>
              </w:rPr>
            </w:pPr>
            <w:r>
              <w:rPr>
                <w:rFonts w:asciiTheme="minorHAnsi" w:hAnsiTheme="minorHAnsi" w:cstheme="minorHAnsi"/>
                <w:color w:val="2F303A"/>
                <w:shd w:val="clear" w:color="auto" w:fill="FFFFFF"/>
              </w:rPr>
              <w:t>Do as many as you can</w:t>
            </w:r>
            <w:proofErr w:type="gramStart"/>
            <w:r>
              <w:rPr>
                <w:rFonts w:asciiTheme="minorHAnsi" w:hAnsiTheme="minorHAnsi" w:cstheme="minorHAnsi"/>
                <w:color w:val="2F303A"/>
                <w:shd w:val="clear" w:color="auto" w:fill="FFFFFF"/>
              </w:rPr>
              <w:t xml:space="preserve">.  </w:t>
            </w:r>
            <w:proofErr w:type="gramEnd"/>
            <w:r>
              <w:rPr>
                <w:rFonts w:asciiTheme="minorHAnsi" w:hAnsiTheme="minorHAnsi" w:cstheme="minorHAnsi"/>
                <w:color w:val="2F303A"/>
                <w:shd w:val="clear" w:color="auto" w:fill="FFFFFF"/>
              </w:rPr>
              <w:t>Some may be challenging.</w:t>
            </w:r>
          </w:p>
          <w:p w14:paraId="7E069255" w14:textId="77777777" w:rsidR="00EE36AC" w:rsidRDefault="00EE36AC" w:rsidP="00EE36AC">
            <w:pPr>
              <w:rPr>
                <w:rFonts w:asciiTheme="minorHAnsi" w:hAnsiTheme="minorHAnsi" w:cstheme="minorHAnsi"/>
                <w:color w:val="2F303A"/>
                <w:shd w:val="clear" w:color="auto" w:fill="FFFFFF"/>
              </w:rPr>
            </w:pPr>
          </w:p>
          <w:p w14:paraId="3C006F57" w14:textId="77777777" w:rsidR="00055446" w:rsidRDefault="00EE36AC" w:rsidP="00055446">
            <w:r>
              <w:rPr>
                <w:rFonts w:asciiTheme="minorHAnsi" w:hAnsiTheme="minorHAnsi" w:cstheme="minorHAnsi"/>
                <w:color w:val="2F303A"/>
                <w:shd w:val="clear" w:color="auto" w:fill="FFFFFF"/>
              </w:rPr>
              <w:lastRenderedPageBreak/>
              <w:t xml:space="preserve">Journal Prompt: </w:t>
            </w:r>
            <w:r w:rsidR="00055446">
              <w:t>Write how someone could use one of these Math concepts in real life:  Area, Perimeter, Decimals, Division</w:t>
            </w:r>
          </w:p>
          <w:p w14:paraId="5D28B2B3" w14:textId="77BC2176" w:rsidR="00EE36AC" w:rsidRDefault="00EE36AC" w:rsidP="00EE36AC">
            <w:pPr>
              <w:rPr>
                <w:rFonts w:asciiTheme="minorHAnsi" w:hAnsiTheme="minorHAnsi" w:cstheme="minorHAnsi"/>
                <w:color w:val="2F303A"/>
                <w:shd w:val="clear" w:color="auto" w:fill="FFFFFF"/>
              </w:rPr>
            </w:pPr>
          </w:p>
          <w:p w14:paraId="5CB0BAF9" w14:textId="15475F2D" w:rsidR="00EE36AC" w:rsidRPr="00E045F4" w:rsidRDefault="00EE36AC" w:rsidP="00AB2CAF">
            <w:pPr>
              <w:rPr>
                <w:rFonts w:ascii="Helvetica" w:hAnsi="Helvetica" w:cs="Helvetica"/>
                <w:b/>
                <w:bCs/>
                <w:color w:val="333333"/>
              </w:rPr>
            </w:pPr>
            <w:r>
              <w:rPr>
                <w:rFonts w:asciiTheme="minorHAnsi" w:hAnsiTheme="minorHAnsi" w:cstheme="minorHAnsi"/>
                <w:color w:val="2F303A"/>
                <w:shd w:val="clear" w:color="auto" w:fill="FFFFFF"/>
              </w:rPr>
              <w:t xml:space="preserve">Card Game:  </w:t>
            </w:r>
            <w:r w:rsidR="00055446">
              <w:rPr>
                <w:rFonts w:asciiTheme="minorHAnsi" w:hAnsiTheme="minorHAnsi" w:cstheme="minorHAnsi"/>
                <w:color w:val="2F303A"/>
                <w:shd w:val="clear" w:color="auto" w:fill="FFFFFF"/>
              </w:rPr>
              <w:t>I spy (play with a family member)</w:t>
            </w:r>
          </w:p>
          <w:p w14:paraId="0301B9E7" w14:textId="249A82A3" w:rsidR="00EE36AC" w:rsidRPr="00E045F4" w:rsidRDefault="00EE36AC" w:rsidP="00EE36AC">
            <w:pPr>
              <w:pStyle w:val="NormalWeb"/>
              <w:shd w:val="clear" w:color="auto" w:fill="FFFFFF"/>
              <w:spacing w:before="0" w:beforeAutospacing="0" w:after="0" w:afterAutospacing="0" w:line="432" w:lineRule="atLeast"/>
              <w:textAlignment w:val="baseline"/>
              <w:rPr>
                <w:rFonts w:ascii="Helvetica" w:hAnsi="Helvetica" w:cs="Helvetica"/>
                <w:color w:val="666666"/>
              </w:rPr>
            </w:pPr>
            <w:r w:rsidRPr="00E045F4">
              <w:rPr>
                <w:rFonts w:ascii="Helvetica" w:hAnsi="Helvetica" w:cs="Helvetica"/>
                <w:color w:val="666666"/>
                <w:bdr w:val="none" w:sz="0" w:space="0" w:color="auto" w:frame="1"/>
              </w:rPr>
              <w:t>You will need one deck of cards</w:t>
            </w:r>
            <w:r w:rsidR="000677BF">
              <w:rPr>
                <w:rFonts w:ascii="Helvetica" w:hAnsi="Helvetica" w:cs="Helvetica"/>
                <w:color w:val="666666"/>
                <w:bdr w:val="none" w:sz="0" w:space="0" w:color="auto" w:frame="1"/>
              </w:rPr>
              <w:t xml:space="preserve"> with the Jack, Queen, King removed</w:t>
            </w:r>
          </w:p>
          <w:p w14:paraId="7445856B" w14:textId="77777777" w:rsidR="00EE36AC" w:rsidRPr="00E045F4" w:rsidRDefault="00EE36AC" w:rsidP="00EE36AC">
            <w:pPr>
              <w:shd w:val="clear" w:color="auto" w:fill="FFFFFF"/>
              <w:spacing w:line="432" w:lineRule="atLeast"/>
              <w:textAlignment w:val="baseline"/>
              <w:rPr>
                <w:rFonts w:ascii="Helvetica" w:hAnsi="Helvetica" w:cs="Helvetica"/>
                <w:color w:val="666666"/>
              </w:rPr>
            </w:pPr>
            <w:r w:rsidRPr="00E045F4">
              <w:rPr>
                <w:rFonts w:ascii="Helvetica" w:hAnsi="Helvetica" w:cs="Helvetica"/>
                <w:b/>
                <w:bCs/>
                <w:color w:val="666666"/>
                <w:bdr w:val="none" w:sz="0" w:space="0" w:color="auto" w:frame="1"/>
              </w:rPr>
              <w:t>Instructions</w:t>
            </w:r>
          </w:p>
          <w:p w14:paraId="4BE916F2" w14:textId="536B4584" w:rsidR="000677BF" w:rsidRDefault="000677BF" w:rsidP="000677BF">
            <w:pPr>
              <w:numPr>
                <w:ilvl w:val="0"/>
                <w:numId w:val="22"/>
              </w:numPr>
              <w:spacing w:line="390" w:lineRule="atLeast"/>
              <w:ind w:left="0"/>
              <w:textAlignment w:val="baseline"/>
              <w:rPr>
                <w:rFonts w:ascii="Helvetica" w:hAnsi="Helvetica" w:cs="Helvetica"/>
                <w:color w:val="666666"/>
              </w:rPr>
            </w:pPr>
            <w:r>
              <w:rPr>
                <w:rFonts w:ascii="Helvetica" w:hAnsi="Helvetica" w:cs="Helvetica"/>
                <w:color w:val="666666"/>
                <w:bdr w:val="none" w:sz="0" w:space="0" w:color="auto" w:frame="1"/>
              </w:rPr>
              <w:t>1. The cards are laid face up, 8 cards wide and 5 cards down.</w:t>
            </w:r>
          </w:p>
          <w:p w14:paraId="48222E43" w14:textId="29B1481E" w:rsidR="000677BF" w:rsidRDefault="000677BF" w:rsidP="000677BF">
            <w:pPr>
              <w:numPr>
                <w:ilvl w:val="0"/>
                <w:numId w:val="22"/>
              </w:numPr>
              <w:spacing w:line="390" w:lineRule="atLeast"/>
              <w:ind w:left="0"/>
              <w:textAlignment w:val="baseline"/>
              <w:rPr>
                <w:rFonts w:ascii="Helvetica" w:hAnsi="Helvetica" w:cs="Helvetica"/>
                <w:color w:val="666666"/>
              </w:rPr>
            </w:pPr>
            <w:r>
              <w:rPr>
                <w:rFonts w:ascii="Helvetica" w:hAnsi="Helvetica" w:cs="Helvetica"/>
                <w:color w:val="666666"/>
                <w:bdr w:val="none" w:sz="0" w:space="0" w:color="auto" w:frame="1"/>
              </w:rPr>
              <w:t xml:space="preserve">2. The first player challenges the other one to find two cards next to each other that add to make a </w:t>
            </w:r>
            <w:proofErr w:type="gramStart"/>
            <w:r>
              <w:rPr>
                <w:rFonts w:ascii="Helvetica" w:hAnsi="Helvetica" w:cs="Helvetica"/>
                <w:color w:val="666666"/>
                <w:bdr w:val="none" w:sz="0" w:space="0" w:color="auto" w:frame="1"/>
              </w:rPr>
              <w:t>particular number</w:t>
            </w:r>
            <w:proofErr w:type="gramEnd"/>
            <w:r>
              <w:rPr>
                <w:rFonts w:ascii="Helvetica" w:hAnsi="Helvetica" w:cs="Helvetica"/>
                <w:color w:val="666666"/>
                <w:bdr w:val="none" w:sz="0" w:space="0" w:color="auto" w:frame="1"/>
              </w:rPr>
              <w:t xml:space="preserve"> of their choosing. The first player says, “I spy with my little eye two cards that add to make ______.”</w:t>
            </w:r>
          </w:p>
          <w:p w14:paraId="6E3371FD" w14:textId="77777777" w:rsidR="000677BF" w:rsidRPr="000677BF" w:rsidRDefault="000677BF" w:rsidP="000677BF">
            <w:pPr>
              <w:numPr>
                <w:ilvl w:val="0"/>
                <w:numId w:val="22"/>
              </w:numPr>
              <w:spacing w:line="390" w:lineRule="atLeast"/>
              <w:ind w:left="0"/>
              <w:textAlignment w:val="baseline"/>
              <w:rPr>
                <w:rFonts w:ascii="Helvetica" w:hAnsi="Helvetica" w:cs="Helvetica"/>
                <w:color w:val="666666"/>
              </w:rPr>
            </w:pPr>
            <w:r>
              <w:rPr>
                <w:rFonts w:ascii="Helvetica" w:hAnsi="Helvetica" w:cs="Helvetica"/>
                <w:color w:val="666666"/>
                <w:bdr w:val="none" w:sz="0" w:space="0" w:color="auto" w:frame="1"/>
              </w:rPr>
              <w:t>3. The second player then looks for 2 cards that add to make the number. The two cards to be added need to be next to each other either horizontally or vertically.</w:t>
            </w:r>
          </w:p>
          <w:p w14:paraId="62558CD7" w14:textId="5995F6DE" w:rsidR="000677BF" w:rsidRDefault="000677BF" w:rsidP="000677BF">
            <w:pPr>
              <w:numPr>
                <w:ilvl w:val="0"/>
                <w:numId w:val="22"/>
              </w:numPr>
              <w:spacing w:line="390" w:lineRule="atLeast"/>
              <w:ind w:left="0"/>
              <w:textAlignment w:val="baseline"/>
              <w:rPr>
                <w:rFonts w:ascii="Helvetica" w:hAnsi="Helvetica" w:cs="Helvetica"/>
                <w:color w:val="666666"/>
              </w:rPr>
            </w:pPr>
            <w:r>
              <w:rPr>
                <w:rFonts w:ascii="Helvetica" w:hAnsi="Helvetica" w:cs="Helvetica"/>
                <w:color w:val="666666"/>
                <w:bdr w:val="none" w:sz="0" w:space="0" w:color="auto" w:frame="1"/>
              </w:rPr>
              <w:t>4. The player then picks the cards up to add them to their pile. They do this with any other pairs that add to make the number, as well.</w:t>
            </w:r>
          </w:p>
          <w:p w14:paraId="0708FF68" w14:textId="73AC9E64" w:rsidR="000677BF" w:rsidRDefault="000677BF" w:rsidP="000677BF">
            <w:pPr>
              <w:numPr>
                <w:ilvl w:val="0"/>
                <w:numId w:val="22"/>
              </w:numPr>
              <w:spacing w:line="390" w:lineRule="atLeast"/>
              <w:ind w:left="0"/>
              <w:textAlignment w:val="baseline"/>
              <w:rPr>
                <w:rFonts w:ascii="Helvetica" w:hAnsi="Helvetica" w:cs="Helvetica"/>
                <w:color w:val="666666"/>
              </w:rPr>
            </w:pPr>
            <w:r>
              <w:rPr>
                <w:rFonts w:ascii="Helvetica" w:hAnsi="Helvetica" w:cs="Helvetica"/>
                <w:color w:val="666666"/>
                <w:bdr w:val="none" w:sz="0" w:space="0" w:color="auto" w:frame="1"/>
              </w:rPr>
              <w:t>5. If the second player misses any pairs that add to the number, then player one may claim them.</w:t>
            </w:r>
          </w:p>
          <w:p w14:paraId="7F3AF073" w14:textId="18522845" w:rsidR="000677BF" w:rsidRDefault="000677BF" w:rsidP="000677BF">
            <w:pPr>
              <w:numPr>
                <w:ilvl w:val="0"/>
                <w:numId w:val="22"/>
              </w:numPr>
              <w:spacing w:line="390" w:lineRule="atLeast"/>
              <w:ind w:left="0"/>
              <w:textAlignment w:val="baseline"/>
              <w:rPr>
                <w:rFonts w:ascii="Helvetica" w:hAnsi="Helvetica" w:cs="Helvetica"/>
                <w:color w:val="666666"/>
              </w:rPr>
            </w:pPr>
            <w:r>
              <w:rPr>
                <w:rFonts w:ascii="Helvetica" w:hAnsi="Helvetica" w:cs="Helvetica"/>
                <w:color w:val="666666"/>
                <w:bdr w:val="none" w:sz="0" w:space="0" w:color="auto" w:frame="1"/>
              </w:rPr>
              <w:t>6. The players alternate taking turns and continue until all the cards are gone.</w:t>
            </w:r>
          </w:p>
          <w:p w14:paraId="13276A69" w14:textId="05EE87BE" w:rsidR="000677BF" w:rsidRDefault="000677BF" w:rsidP="000677BF">
            <w:pPr>
              <w:numPr>
                <w:ilvl w:val="0"/>
                <w:numId w:val="22"/>
              </w:numPr>
              <w:spacing w:line="390" w:lineRule="atLeast"/>
              <w:ind w:left="0"/>
              <w:textAlignment w:val="baseline"/>
              <w:rPr>
                <w:rFonts w:ascii="Helvetica" w:hAnsi="Helvetica" w:cs="Helvetica"/>
                <w:color w:val="666666"/>
              </w:rPr>
            </w:pPr>
            <w:r>
              <w:rPr>
                <w:rFonts w:ascii="Helvetica" w:hAnsi="Helvetica" w:cs="Helvetica"/>
                <w:color w:val="666666"/>
                <w:bdr w:val="none" w:sz="0" w:space="0" w:color="auto" w:frame="1"/>
              </w:rPr>
              <w:t>7. The winner is the player with the most cards at the end of the game.</w:t>
            </w:r>
          </w:p>
          <w:p w14:paraId="6A29F0B8" w14:textId="0BF3DCD3" w:rsidR="000677BF" w:rsidRDefault="000677BF" w:rsidP="000677BF">
            <w:pPr>
              <w:numPr>
                <w:ilvl w:val="0"/>
                <w:numId w:val="22"/>
              </w:numPr>
              <w:spacing w:line="390" w:lineRule="atLeast"/>
              <w:ind w:left="0"/>
              <w:textAlignment w:val="baseline"/>
              <w:rPr>
                <w:rFonts w:ascii="Helvetica" w:hAnsi="Helvetica" w:cs="Helvetica"/>
                <w:color w:val="666666"/>
              </w:rPr>
            </w:pPr>
            <w:r>
              <w:rPr>
                <w:rFonts w:ascii="Helvetica" w:hAnsi="Helvetica" w:cs="Helvetica"/>
                <w:color w:val="666666"/>
                <w:bdr w:val="none" w:sz="0" w:space="0" w:color="auto" w:frame="1"/>
              </w:rPr>
              <w:t>8. As large gaps appear in the cards, move the cards closer together to fill those gaps.</w:t>
            </w:r>
          </w:p>
          <w:p w14:paraId="72944629" w14:textId="77777777" w:rsidR="00DF743C" w:rsidRDefault="00DF743C" w:rsidP="00DF743C">
            <w:pPr>
              <w:rPr>
                <w:ins w:id="1" w:author="Lynch, Penny    (ASD-W)" w:date="2020-04-06T11:12:00Z"/>
                <w:rFonts w:asciiTheme="minorHAnsi" w:hAnsiTheme="minorHAnsi" w:cstheme="minorHAnsi"/>
                <w:color w:val="2F303A"/>
                <w:shd w:val="clear" w:color="auto" w:fill="FFFFFF"/>
              </w:rPr>
            </w:pPr>
          </w:p>
          <w:p w14:paraId="0083B9F4" w14:textId="77777777" w:rsidR="00E92995" w:rsidRDefault="00E92995" w:rsidP="007E7193">
            <w:pPr>
              <w:rPr>
                <w:rFonts w:asciiTheme="minorHAnsi" w:hAnsiTheme="minorHAnsi"/>
                <w:color w:val="2F303A"/>
                <w:shd w:val="clear" w:color="auto" w:fill="FFFFFF"/>
                <w:rPrChange w:id="2" w:author="Lynch, Penny    (ASD-W)" w:date="2020-04-06T11:11:00Z">
                  <w:rPr>
                    <w:rFonts w:asciiTheme="minorHAnsi" w:hAnsiTheme="minorHAnsi" w:cstheme="minorHAnsi"/>
                  </w:rPr>
                </w:rPrChange>
              </w:rPr>
            </w:pPr>
          </w:p>
          <w:p w14:paraId="06300C03" w14:textId="77777777" w:rsidR="00E92995" w:rsidRPr="00F65BCD" w:rsidRDefault="00E92995" w:rsidP="007E7193">
            <w:pPr>
              <w:rPr>
                <w:rFonts w:asciiTheme="minorHAnsi" w:hAnsiTheme="minorHAnsi" w:cstheme="minorHAnsi"/>
              </w:rPr>
            </w:pPr>
            <w:r>
              <w:rPr>
                <w:rFonts w:asciiTheme="minorHAnsi" w:hAnsiTheme="minorHAnsi"/>
                <w:color w:val="2F303A"/>
                <w:shd w:val="clear" w:color="auto" w:fill="FFFFFF"/>
                <w:rPrChange w:id="3" w:author="Lynch, Penny    (ASD-W)" w:date="2020-04-06T11:11:00Z">
                  <w:rPr>
                    <w:rFonts w:asciiTheme="minorHAnsi" w:hAnsiTheme="minorHAnsi" w:cstheme="minorHAnsi"/>
                  </w:rPr>
                </w:rPrChange>
              </w:rPr>
              <w:t>Online Resources:</w:t>
            </w:r>
          </w:p>
          <w:p w14:paraId="3C6689DB" w14:textId="093F5D38" w:rsidR="00563195" w:rsidRPr="00F65BCD" w:rsidRDefault="002239AB" w:rsidP="007E7193">
            <w:pPr>
              <w:rPr>
                <w:rPrChange w:id="4" w:author="Fletcher, Michael     (ASD-W)" w:date="2020-04-06T11:12:00Z">
                  <w:rPr>
                    <w:rStyle w:val="Hyperlink"/>
                    <w:rFonts w:asciiTheme="minorHAnsi" w:hAnsiTheme="minorHAnsi"/>
                    <w:u w:val="none"/>
                  </w:rPr>
                </w:rPrChange>
              </w:rPr>
            </w:pPr>
            <w:hyperlink r:id="rId24" w:history="1">
              <w:r w:rsidR="00006B52" w:rsidRPr="00F65BCD">
                <w:rPr>
                  <w:rStyle w:val="Hyperlink"/>
                  <w:rFonts w:asciiTheme="minorHAnsi" w:hAnsiTheme="minorHAnsi" w:cstheme="minorHAnsi"/>
                </w:rPr>
                <w:t>https://ca.ixl.com/</w:t>
              </w:r>
            </w:hyperlink>
            <w:ins w:id="5" w:author="Lynch, Penny    (ASD-W)" w:date="2020-04-06T11:12:00Z">
              <w:r w:rsidR="00DF743C">
                <w:rPr>
                  <w:rStyle w:val="Hyperlink"/>
                  <w:rFonts w:asciiTheme="minorHAnsi" w:hAnsiTheme="minorHAnsi" w:cstheme="minorHAnsi"/>
                </w:rPr>
                <w:t xml:space="preserve"> </w:t>
              </w:r>
              <w:r w:rsidR="00DF743C">
                <w:rPr>
                  <w:rStyle w:val="Hyperlink"/>
                  <w:rFonts w:asciiTheme="minorHAnsi" w:hAnsiTheme="minorHAnsi" w:cstheme="minorHAnsi"/>
                  <w:u w:val="none"/>
                </w:rPr>
                <w:t xml:space="preserve">Level </w:t>
              </w:r>
            </w:ins>
            <w:r w:rsidR="000677BF">
              <w:rPr>
                <w:rStyle w:val="Hyperlink"/>
                <w:rFonts w:asciiTheme="minorHAnsi" w:hAnsiTheme="minorHAnsi" w:cstheme="minorHAnsi"/>
                <w:u w:val="none"/>
              </w:rPr>
              <w:t>F – Q.1-Q.7</w:t>
            </w:r>
          </w:p>
          <w:p w14:paraId="1DC295BD" w14:textId="77777777" w:rsidR="00786D47" w:rsidRPr="00DF743C" w:rsidRDefault="00786D47" w:rsidP="007E7193">
            <w:pPr>
              <w:rPr>
                <w:ins w:id="6" w:author="Lynch, Penny    (ASD-W)" w:date="2020-04-06T11:12:00Z"/>
                <w:rFonts w:asciiTheme="minorHAnsi" w:hAnsiTheme="minorHAnsi" w:cstheme="minorHAnsi"/>
              </w:rPr>
            </w:pPr>
          </w:p>
          <w:p w14:paraId="384DC082" w14:textId="5BF6EC37" w:rsidR="00006B52" w:rsidRPr="00F65BCD" w:rsidRDefault="002239AB" w:rsidP="007E7193">
            <w:pPr>
              <w:rPr>
                <w:rFonts w:asciiTheme="minorHAnsi" w:hAnsiTheme="minorHAnsi" w:cstheme="minorHAnsi"/>
              </w:rPr>
            </w:pPr>
            <w:hyperlink r:id="rId25" w:history="1">
              <w:r w:rsidR="00EC5ABE" w:rsidRPr="00F65BCD">
                <w:rPr>
                  <w:rStyle w:val="Hyperlink"/>
                  <w:rFonts w:asciiTheme="minorHAnsi" w:hAnsiTheme="minorHAnsi" w:cstheme="minorHAnsi"/>
                </w:rPr>
                <w:t>https://ttrockstars.com/</w:t>
              </w:r>
            </w:hyperlink>
          </w:p>
          <w:p w14:paraId="36E911CA" w14:textId="6EA7D971" w:rsidR="00EC5ABE" w:rsidRPr="00F65BCD" w:rsidRDefault="00EC5ABE" w:rsidP="007E7193">
            <w:pPr>
              <w:rPr>
                <w:rFonts w:asciiTheme="minorHAnsi" w:hAnsiTheme="minorHAnsi" w:cstheme="minorHAnsi"/>
              </w:rPr>
            </w:pPr>
          </w:p>
        </w:tc>
      </w:tr>
      <w:bookmarkEnd w:id="0"/>
      <w:tr w:rsidR="008E0923" w:rsidRPr="00F65BCD" w14:paraId="145B51C8" w14:textId="77777777" w:rsidTr="009D3830">
        <w:trPr>
          <w:trHeight w:val="2195"/>
        </w:trPr>
        <w:tc>
          <w:tcPr>
            <w:tcW w:w="2233" w:type="dxa"/>
            <w:tcBorders>
              <w:left w:val="single" w:sz="12" w:space="0" w:color="auto"/>
            </w:tcBorders>
          </w:tcPr>
          <w:p w14:paraId="6321B665" w14:textId="77777777" w:rsidR="008E0923" w:rsidRPr="00F65BCD" w:rsidRDefault="008E0923" w:rsidP="008E0923">
            <w:pPr>
              <w:rPr>
                <w:rFonts w:asciiTheme="minorHAnsi" w:hAnsiTheme="minorHAnsi" w:cstheme="minorHAnsi"/>
                <w:b/>
              </w:rPr>
            </w:pPr>
            <w:r w:rsidRPr="00F65BCD">
              <w:rPr>
                <w:rFonts w:asciiTheme="minorHAnsi" w:hAnsiTheme="minorHAnsi" w:cstheme="minorHAnsi"/>
                <w:b/>
              </w:rPr>
              <w:lastRenderedPageBreak/>
              <w:t xml:space="preserve">      </w:t>
            </w:r>
          </w:p>
          <w:p w14:paraId="30A80ADC" w14:textId="4BBEB284" w:rsidR="008E0923" w:rsidRPr="00F65BCD" w:rsidRDefault="008E0923" w:rsidP="00F65BCD">
            <w:pPr>
              <w:jc w:val="center"/>
              <w:rPr>
                <w:rFonts w:asciiTheme="minorHAnsi" w:hAnsiTheme="minorHAnsi" w:cstheme="minorHAnsi"/>
                <w:b/>
              </w:rPr>
            </w:pPr>
            <w:r w:rsidRPr="00F65BCD">
              <w:rPr>
                <w:rFonts w:asciiTheme="minorHAnsi" w:hAnsiTheme="minorHAnsi" w:cstheme="minorHAnsi"/>
                <w:b/>
              </w:rPr>
              <w:t>Science</w:t>
            </w:r>
          </w:p>
          <w:p w14:paraId="0015BDCD" w14:textId="77777777" w:rsidR="008E0923" w:rsidRPr="00F65BCD" w:rsidRDefault="008E0923" w:rsidP="008E0923">
            <w:pPr>
              <w:rPr>
                <w:rFonts w:asciiTheme="minorHAnsi" w:hAnsiTheme="minorHAnsi" w:cstheme="minorHAnsi"/>
                <w:b/>
              </w:rPr>
            </w:pPr>
          </w:p>
          <w:p w14:paraId="46C92867" w14:textId="39B56CA5" w:rsidR="008E0923" w:rsidRPr="00F65BCD" w:rsidRDefault="008E0923" w:rsidP="008E0923">
            <w:pPr>
              <w:rPr>
                <w:rFonts w:asciiTheme="minorHAnsi" w:hAnsiTheme="minorHAnsi" w:cstheme="minorHAnsi"/>
                <w:b/>
              </w:rPr>
            </w:pPr>
          </w:p>
        </w:tc>
        <w:tc>
          <w:tcPr>
            <w:tcW w:w="9017" w:type="dxa"/>
            <w:tcBorders>
              <w:right w:val="single" w:sz="12" w:space="0" w:color="auto"/>
            </w:tcBorders>
          </w:tcPr>
          <w:p w14:paraId="4D8E6119" w14:textId="77777777" w:rsidR="00951FB0" w:rsidRDefault="00951FB0" w:rsidP="0062571C">
            <w:pPr>
              <w:rPr>
                <w:rFonts w:asciiTheme="minorHAnsi" w:hAnsiTheme="minorHAnsi" w:cstheme="minorHAnsi"/>
              </w:rPr>
            </w:pPr>
          </w:p>
          <w:p w14:paraId="154684E6" w14:textId="2DBD2DAF" w:rsidR="00F65159" w:rsidRDefault="009E767F" w:rsidP="0062571C">
            <w:pPr>
              <w:rPr>
                <w:rFonts w:asciiTheme="minorHAnsi" w:hAnsiTheme="minorHAnsi" w:cstheme="minorHAnsi"/>
              </w:rPr>
            </w:pPr>
            <w:r>
              <w:rPr>
                <w:rFonts w:asciiTheme="minorHAnsi" w:hAnsiTheme="minorHAnsi" w:cstheme="minorHAnsi"/>
              </w:rPr>
              <w:t>Possible</w:t>
            </w:r>
            <w:r w:rsidR="00690E2A">
              <w:rPr>
                <w:rFonts w:asciiTheme="minorHAnsi" w:hAnsiTheme="minorHAnsi" w:cstheme="minorHAnsi"/>
              </w:rPr>
              <w:t xml:space="preserve"> Activities</w:t>
            </w:r>
            <w:r w:rsidR="00B00A17">
              <w:rPr>
                <w:rFonts w:asciiTheme="minorHAnsi" w:hAnsiTheme="minorHAnsi" w:cstheme="minorHAnsi"/>
              </w:rPr>
              <w:t xml:space="preserve"> </w:t>
            </w:r>
            <w:r w:rsidR="00B00A17" w:rsidRPr="002B2635">
              <w:rPr>
                <w:rFonts w:asciiTheme="minorHAnsi" w:hAnsiTheme="minorHAnsi" w:cstheme="minorHAnsi"/>
              </w:rPr>
              <w:t>to be completed in the language of your choice</w:t>
            </w:r>
            <w:r w:rsidR="00690E2A">
              <w:rPr>
                <w:rFonts w:asciiTheme="minorHAnsi" w:hAnsiTheme="minorHAnsi" w:cstheme="minorHAnsi"/>
              </w:rPr>
              <w:t>:</w:t>
            </w:r>
          </w:p>
          <w:p w14:paraId="57CDBB2E" w14:textId="77777777" w:rsidR="00690E2A" w:rsidRDefault="00690E2A" w:rsidP="00B00A17">
            <w:pPr>
              <w:pStyle w:val="ListParagraph"/>
              <w:numPr>
                <w:ilvl w:val="0"/>
                <w:numId w:val="23"/>
              </w:numPr>
              <w:rPr>
                <w:rFonts w:asciiTheme="minorHAnsi" w:hAnsiTheme="minorHAnsi" w:cstheme="minorHAnsi"/>
              </w:rPr>
            </w:pPr>
            <w:r>
              <w:rPr>
                <w:rFonts w:asciiTheme="minorHAnsi" w:hAnsiTheme="minorHAnsi" w:cstheme="minorHAnsi"/>
              </w:rPr>
              <w:t xml:space="preserve">Open the attachment on the 5 Kingdoms of Living Things and use the internet look up answers and fill in the table. </w:t>
            </w:r>
          </w:p>
          <w:p w14:paraId="20AD7370" w14:textId="0682F11C" w:rsidR="00B00A17" w:rsidRDefault="00B00A17" w:rsidP="00B00A17">
            <w:pPr>
              <w:pStyle w:val="ListParagraph"/>
              <w:numPr>
                <w:ilvl w:val="0"/>
                <w:numId w:val="23"/>
              </w:numPr>
              <w:rPr>
                <w:rFonts w:asciiTheme="minorHAnsi" w:hAnsiTheme="minorHAnsi" w:cstheme="minorHAnsi"/>
              </w:rPr>
            </w:pPr>
            <w:r>
              <w:rPr>
                <w:rFonts w:asciiTheme="minorHAnsi" w:hAnsiTheme="minorHAnsi" w:cstheme="minorHAnsi"/>
              </w:rPr>
              <w:t>This Wednesday, April 22 is Earth Day. Celebrate by taking part in a Nature Scavenger Hunt! The best place to complete this is in a wooded area. You will need a bag or a container:</w:t>
            </w:r>
          </w:p>
          <w:p w14:paraId="784C22EF" w14:textId="77777777" w:rsidR="00B00A17" w:rsidRDefault="00B00A17" w:rsidP="00B00A17">
            <w:pPr>
              <w:pStyle w:val="ListParagraph"/>
              <w:numPr>
                <w:ilvl w:val="0"/>
                <w:numId w:val="26"/>
              </w:numPr>
              <w:shd w:val="clear" w:color="auto" w:fill="FFFFFF"/>
              <w:spacing w:before="100" w:beforeAutospacing="1" w:after="100" w:afterAutospacing="1"/>
              <w:rPr>
                <w:rFonts w:asciiTheme="minorHAnsi" w:hAnsiTheme="minorHAnsi" w:cstheme="minorHAnsi"/>
                <w:color w:val="000000"/>
                <w:spacing w:val="15"/>
              </w:rPr>
            </w:pPr>
            <w:r w:rsidRPr="00B00A17">
              <w:rPr>
                <w:rFonts w:asciiTheme="minorHAnsi" w:hAnsiTheme="minorHAnsi" w:cstheme="minorHAnsi"/>
                <w:color w:val="000000"/>
                <w:spacing w:val="15"/>
              </w:rPr>
              <w:t>A flat rock</w:t>
            </w:r>
          </w:p>
          <w:p w14:paraId="1C3C3506" w14:textId="77777777" w:rsidR="00B00A17" w:rsidRDefault="00B00A17" w:rsidP="00B00A17">
            <w:pPr>
              <w:pStyle w:val="ListParagraph"/>
              <w:numPr>
                <w:ilvl w:val="0"/>
                <w:numId w:val="26"/>
              </w:numPr>
              <w:shd w:val="clear" w:color="auto" w:fill="FFFFFF"/>
              <w:spacing w:before="100" w:beforeAutospacing="1" w:after="100" w:afterAutospacing="1"/>
              <w:rPr>
                <w:rFonts w:asciiTheme="minorHAnsi" w:hAnsiTheme="minorHAnsi" w:cstheme="minorHAnsi"/>
                <w:color w:val="000000"/>
                <w:spacing w:val="15"/>
              </w:rPr>
            </w:pPr>
            <w:r w:rsidRPr="00B00A17">
              <w:rPr>
                <w:rFonts w:asciiTheme="minorHAnsi" w:hAnsiTheme="minorHAnsi" w:cstheme="minorHAnsi"/>
                <w:color w:val="000000"/>
                <w:spacing w:val="15"/>
              </w:rPr>
              <w:t>A pinecone</w:t>
            </w:r>
          </w:p>
          <w:p w14:paraId="1D098DD1" w14:textId="77777777" w:rsidR="00B00A17" w:rsidRDefault="00B00A17" w:rsidP="00B00A17">
            <w:pPr>
              <w:pStyle w:val="ListParagraph"/>
              <w:numPr>
                <w:ilvl w:val="0"/>
                <w:numId w:val="26"/>
              </w:numPr>
              <w:shd w:val="clear" w:color="auto" w:fill="FFFFFF"/>
              <w:spacing w:before="100" w:beforeAutospacing="1" w:after="100" w:afterAutospacing="1"/>
              <w:rPr>
                <w:rFonts w:asciiTheme="minorHAnsi" w:hAnsiTheme="minorHAnsi" w:cstheme="minorHAnsi"/>
                <w:color w:val="000000"/>
                <w:spacing w:val="15"/>
              </w:rPr>
            </w:pPr>
            <w:r w:rsidRPr="00B00A17">
              <w:rPr>
                <w:rFonts w:asciiTheme="minorHAnsi" w:hAnsiTheme="minorHAnsi" w:cstheme="minorHAnsi"/>
                <w:color w:val="000000"/>
                <w:spacing w:val="15"/>
              </w:rPr>
              <w:t>A leaf that is bigger than your palm</w:t>
            </w:r>
          </w:p>
          <w:p w14:paraId="47D8575D" w14:textId="77777777" w:rsidR="00B00A17" w:rsidRDefault="00B00A17" w:rsidP="00B00A17">
            <w:pPr>
              <w:pStyle w:val="ListParagraph"/>
              <w:numPr>
                <w:ilvl w:val="0"/>
                <w:numId w:val="26"/>
              </w:numPr>
              <w:shd w:val="clear" w:color="auto" w:fill="FFFFFF"/>
              <w:spacing w:before="100" w:beforeAutospacing="1" w:after="100" w:afterAutospacing="1"/>
              <w:rPr>
                <w:rFonts w:asciiTheme="minorHAnsi" w:hAnsiTheme="minorHAnsi" w:cstheme="minorHAnsi"/>
                <w:color w:val="000000"/>
                <w:spacing w:val="15"/>
              </w:rPr>
            </w:pPr>
            <w:r w:rsidRPr="00B00A17">
              <w:rPr>
                <w:rFonts w:asciiTheme="minorHAnsi" w:hAnsiTheme="minorHAnsi" w:cstheme="minorHAnsi"/>
                <w:color w:val="000000"/>
                <w:spacing w:val="15"/>
              </w:rPr>
              <w:t>A stick that has a “Y” shape</w:t>
            </w:r>
          </w:p>
          <w:p w14:paraId="4243B85D" w14:textId="77777777" w:rsidR="00B00A17" w:rsidRDefault="00B00A17" w:rsidP="00B00A17">
            <w:pPr>
              <w:pStyle w:val="ListParagraph"/>
              <w:numPr>
                <w:ilvl w:val="0"/>
                <w:numId w:val="26"/>
              </w:numPr>
              <w:shd w:val="clear" w:color="auto" w:fill="FFFFFF"/>
              <w:spacing w:before="100" w:beforeAutospacing="1" w:after="100" w:afterAutospacing="1"/>
              <w:rPr>
                <w:rFonts w:asciiTheme="minorHAnsi" w:hAnsiTheme="minorHAnsi" w:cstheme="minorHAnsi"/>
                <w:color w:val="000000"/>
                <w:spacing w:val="15"/>
              </w:rPr>
            </w:pPr>
            <w:r w:rsidRPr="00B00A17">
              <w:rPr>
                <w:rFonts w:asciiTheme="minorHAnsi" w:hAnsiTheme="minorHAnsi" w:cstheme="minorHAnsi"/>
                <w:color w:val="000000"/>
                <w:spacing w:val="15"/>
              </w:rPr>
              <w:t>A nut or a seed</w:t>
            </w:r>
          </w:p>
          <w:p w14:paraId="7D19952C" w14:textId="77777777" w:rsidR="00951FB0" w:rsidRDefault="00B00A17" w:rsidP="00951FB0">
            <w:pPr>
              <w:pStyle w:val="ListParagraph"/>
              <w:numPr>
                <w:ilvl w:val="0"/>
                <w:numId w:val="26"/>
              </w:numPr>
              <w:shd w:val="clear" w:color="auto" w:fill="FFFFFF"/>
              <w:spacing w:before="100" w:beforeAutospacing="1" w:after="100" w:afterAutospacing="1"/>
              <w:rPr>
                <w:rFonts w:asciiTheme="minorHAnsi" w:hAnsiTheme="minorHAnsi" w:cstheme="minorHAnsi"/>
                <w:color w:val="000000"/>
                <w:spacing w:val="15"/>
              </w:rPr>
            </w:pPr>
            <w:r w:rsidRPr="00B00A17">
              <w:rPr>
                <w:rFonts w:asciiTheme="minorHAnsi" w:hAnsiTheme="minorHAnsi" w:cstheme="minorHAnsi"/>
                <w:color w:val="000000"/>
                <w:spacing w:val="15"/>
              </w:rPr>
              <w:t>A small part of a fern</w:t>
            </w:r>
          </w:p>
          <w:p w14:paraId="15CE2C09" w14:textId="77777777" w:rsidR="00951FB0" w:rsidRDefault="00B00A17" w:rsidP="00951FB0">
            <w:pPr>
              <w:pStyle w:val="ListParagraph"/>
              <w:numPr>
                <w:ilvl w:val="0"/>
                <w:numId w:val="26"/>
              </w:numPr>
              <w:shd w:val="clear" w:color="auto" w:fill="FFFFFF"/>
              <w:spacing w:before="100" w:beforeAutospacing="1" w:after="100" w:afterAutospacing="1"/>
              <w:rPr>
                <w:rFonts w:asciiTheme="minorHAnsi" w:hAnsiTheme="minorHAnsi" w:cstheme="minorHAnsi"/>
                <w:color w:val="000000"/>
                <w:spacing w:val="15"/>
              </w:rPr>
            </w:pPr>
            <w:r w:rsidRPr="00951FB0">
              <w:rPr>
                <w:rFonts w:asciiTheme="minorHAnsi" w:hAnsiTheme="minorHAnsi" w:cstheme="minorHAnsi"/>
                <w:color w:val="000000"/>
                <w:spacing w:val="15"/>
              </w:rPr>
              <w:t>Some moss</w:t>
            </w:r>
          </w:p>
          <w:p w14:paraId="4F16D1C5" w14:textId="77777777" w:rsidR="00951FB0" w:rsidRDefault="00B00A17" w:rsidP="00951FB0">
            <w:pPr>
              <w:pStyle w:val="ListParagraph"/>
              <w:numPr>
                <w:ilvl w:val="0"/>
                <w:numId w:val="26"/>
              </w:numPr>
              <w:shd w:val="clear" w:color="auto" w:fill="FFFFFF"/>
              <w:spacing w:before="100" w:beforeAutospacing="1" w:after="100" w:afterAutospacing="1"/>
              <w:rPr>
                <w:rFonts w:asciiTheme="minorHAnsi" w:hAnsiTheme="minorHAnsi" w:cstheme="minorHAnsi"/>
                <w:color w:val="000000"/>
                <w:spacing w:val="15"/>
              </w:rPr>
            </w:pPr>
            <w:r w:rsidRPr="00951FB0">
              <w:rPr>
                <w:rFonts w:asciiTheme="minorHAnsi" w:hAnsiTheme="minorHAnsi" w:cstheme="minorHAnsi"/>
                <w:color w:val="000000"/>
                <w:spacing w:val="15"/>
              </w:rPr>
              <w:t>Something hard that is not a rock</w:t>
            </w:r>
          </w:p>
          <w:p w14:paraId="21B1C5A4" w14:textId="77777777" w:rsidR="00951FB0" w:rsidRDefault="00B00A17" w:rsidP="00951FB0">
            <w:pPr>
              <w:pStyle w:val="ListParagraph"/>
              <w:numPr>
                <w:ilvl w:val="0"/>
                <w:numId w:val="26"/>
              </w:numPr>
              <w:shd w:val="clear" w:color="auto" w:fill="FFFFFF"/>
              <w:spacing w:before="100" w:beforeAutospacing="1" w:after="100" w:afterAutospacing="1"/>
              <w:rPr>
                <w:rFonts w:asciiTheme="minorHAnsi" w:hAnsiTheme="minorHAnsi" w:cstheme="minorHAnsi"/>
                <w:color w:val="000000"/>
                <w:spacing w:val="15"/>
              </w:rPr>
            </w:pPr>
            <w:r w:rsidRPr="00951FB0">
              <w:rPr>
                <w:rFonts w:asciiTheme="minorHAnsi" w:hAnsiTheme="minorHAnsi" w:cstheme="minorHAnsi"/>
                <w:color w:val="000000"/>
                <w:spacing w:val="15"/>
              </w:rPr>
              <w:t>Something sharp</w:t>
            </w:r>
          </w:p>
          <w:p w14:paraId="6BC7C7F1" w14:textId="77777777" w:rsidR="00951FB0" w:rsidRDefault="00B00A17" w:rsidP="00951FB0">
            <w:pPr>
              <w:pStyle w:val="ListParagraph"/>
              <w:numPr>
                <w:ilvl w:val="0"/>
                <w:numId w:val="26"/>
              </w:numPr>
              <w:shd w:val="clear" w:color="auto" w:fill="FFFFFF"/>
              <w:spacing w:before="100" w:beforeAutospacing="1" w:after="100" w:afterAutospacing="1"/>
              <w:rPr>
                <w:rFonts w:asciiTheme="minorHAnsi" w:hAnsiTheme="minorHAnsi" w:cstheme="minorHAnsi"/>
                <w:color w:val="000000"/>
                <w:spacing w:val="15"/>
              </w:rPr>
            </w:pPr>
            <w:r w:rsidRPr="00951FB0">
              <w:rPr>
                <w:rFonts w:asciiTheme="minorHAnsi" w:hAnsiTheme="minorHAnsi" w:cstheme="minorHAnsi"/>
                <w:color w:val="000000"/>
                <w:spacing w:val="15"/>
              </w:rPr>
              <w:t>Something that a deer could eat</w:t>
            </w:r>
          </w:p>
          <w:p w14:paraId="530D4B00" w14:textId="77777777" w:rsidR="00951FB0" w:rsidRDefault="00B00A17" w:rsidP="00951FB0">
            <w:pPr>
              <w:pStyle w:val="ListParagraph"/>
              <w:numPr>
                <w:ilvl w:val="0"/>
                <w:numId w:val="26"/>
              </w:numPr>
              <w:shd w:val="clear" w:color="auto" w:fill="FFFFFF"/>
              <w:spacing w:before="100" w:beforeAutospacing="1" w:after="100" w:afterAutospacing="1"/>
              <w:rPr>
                <w:rFonts w:asciiTheme="minorHAnsi" w:hAnsiTheme="minorHAnsi" w:cstheme="minorHAnsi"/>
                <w:color w:val="000000"/>
                <w:spacing w:val="15"/>
              </w:rPr>
            </w:pPr>
            <w:r w:rsidRPr="00951FB0">
              <w:rPr>
                <w:rFonts w:asciiTheme="minorHAnsi" w:hAnsiTheme="minorHAnsi" w:cstheme="minorHAnsi"/>
                <w:color w:val="000000"/>
                <w:spacing w:val="15"/>
              </w:rPr>
              <w:t>Something soft</w:t>
            </w:r>
          </w:p>
          <w:p w14:paraId="0751600D" w14:textId="77777777" w:rsidR="00951FB0" w:rsidRDefault="00B00A17" w:rsidP="00951FB0">
            <w:pPr>
              <w:pStyle w:val="ListParagraph"/>
              <w:numPr>
                <w:ilvl w:val="0"/>
                <w:numId w:val="26"/>
              </w:numPr>
              <w:shd w:val="clear" w:color="auto" w:fill="FFFFFF"/>
              <w:spacing w:before="100" w:beforeAutospacing="1" w:after="100" w:afterAutospacing="1"/>
              <w:rPr>
                <w:rFonts w:asciiTheme="minorHAnsi" w:hAnsiTheme="minorHAnsi" w:cstheme="minorHAnsi"/>
                <w:color w:val="000000"/>
                <w:spacing w:val="15"/>
              </w:rPr>
            </w:pPr>
            <w:r w:rsidRPr="00951FB0">
              <w:rPr>
                <w:rFonts w:asciiTheme="minorHAnsi" w:hAnsiTheme="minorHAnsi" w:cstheme="minorHAnsi"/>
                <w:color w:val="000000"/>
                <w:spacing w:val="15"/>
              </w:rPr>
              <w:lastRenderedPageBreak/>
              <w:t>A piece of grass longer than your finger</w:t>
            </w:r>
          </w:p>
          <w:p w14:paraId="65E137BC" w14:textId="77777777" w:rsidR="00951FB0" w:rsidRDefault="00B00A17" w:rsidP="00951FB0">
            <w:pPr>
              <w:pStyle w:val="ListParagraph"/>
              <w:numPr>
                <w:ilvl w:val="0"/>
                <w:numId w:val="26"/>
              </w:numPr>
              <w:shd w:val="clear" w:color="auto" w:fill="FFFFFF"/>
              <w:spacing w:before="100" w:beforeAutospacing="1" w:after="100" w:afterAutospacing="1"/>
              <w:rPr>
                <w:rFonts w:asciiTheme="minorHAnsi" w:hAnsiTheme="minorHAnsi" w:cstheme="minorHAnsi"/>
                <w:color w:val="000000"/>
                <w:spacing w:val="15"/>
              </w:rPr>
            </w:pPr>
            <w:r w:rsidRPr="00951FB0">
              <w:rPr>
                <w:rFonts w:asciiTheme="minorHAnsi" w:hAnsiTheme="minorHAnsi" w:cstheme="minorHAnsi"/>
                <w:color w:val="000000"/>
                <w:spacing w:val="15"/>
              </w:rPr>
              <w:t>A feather</w:t>
            </w:r>
          </w:p>
          <w:p w14:paraId="450D6F37" w14:textId="77777777" w:rsidR="00951FB0" w:rsidRDefault="00B00A17" w:rsidP="00951FB0">
            <w:pPr>
              <w:pStyle w:val="ListParagraph"/>
              <w:numPr>
                <w:ilvl w:val="0"/>
                <w:numId w:val="26"/>
              </w:numPr>
              <w:shd w:val="clear" w:color="auto" w:fill="FFFFFF"/>
              <w:spacing w:before="100" w:beforeAutospacing="1" w:after="100" w:afterAutospacing="1"/>
              <w:rPr>
                <w:rFonts w:asciiTheme="minorHAnsi" w:hAnsiTheme="minorHAnsi" w:cstheme="minorHAnsi"/>
                <w:color w:val="000000"/>
                <w:spacing w:val="15"/>
              </w:rPr>
            </w:pPr>
            <w:r w:rsidRPr="00951FB0">
              <w:rPr>
                <w:rFonts w:asciiTheme="minorHAnsi" w:hAnsiTheme="minorHAnsi" w:cstheme="minorHAnsi"/>
                <w:color w:val="000000"/>
                <w:spacing w:val="15"/>
              </w:rPr>
              <w:t>A thorn (be careful!)</w:t>
            </w:r>
          </w:p>
          <w:p w14:paraId="5592CD56" w14:textId="77777777" w:rsidR="00951FB0" w:rsidRDefault="00B00A17" w:rsidP="00951FB0">
            <w:pPr>
              <w:pStyle w:val="ListParagraph"/>
              <w:numPr>
                <w:ilvl w:val="0"/>
                <w:numId w:val="26"/>
              </w:numPr>
              <w:shd w:val="clear" w:color="auto" w:fill="FFFFFF"/>
              <w:spacing w:before="100" w:beforeAutospacing="1" w:after="100" w:afterAutospacing="1"/>
              <w:rPr>
                <w:rFonts w:asciiTheme="minorHAnsi" w:hAnsiTheme="minorHAnsi" w:cstheme="minorHAnsi"/>
                <w:color w:val="000000"/>
                <w:spacing w:val="15"/>
              </w:rPr>
            </w:pPr>
            <w:r w:rsidRPr="00951FB0">
              <w:rPr>
                <w:rFonts w:asciiTheme="minorHAnsi" w:hAnsiTheme="minorHAnsi" w:cstheme="minorHAnsi"/>
                <w:color w:val="000000"/>
                <w:spacing w:val="15"/>
              </w:rPr>
              <w:t>A leaf that an animal has chewed on</w:t>
            </w:r>
          </w:p>
          <w:p w14:paraId="32F54A15" w14:textId="77777777" w:rsidR="00951FB0" w:rsidRDefault="00B00A17" w:rsidP="00951FB0">
            <w:pPr>
              <w:pStyle w:val="ListParagraph"/>
              <w:numPr>
                <w:ilvl w:val="0"/>
                <w:numId w:val="26"/>
              </w:numPr>
              <w:shd w:val="clear" w:color="auto" w:fill="FFFFFF"/>
              <w:spacing w:before="100" w:beforeAutospacing="1" w:after="100" w:afterAutospacing="1"/>
              <w:rPr>
                <w:rFonts w:asciiTheme="minorHAnsi" w:hAnsiTheme="minorHAnsi" w:cstheme="minorHAnsi"/>
                <w:color w:val="000000"/>
                <w:spacing w:val="15"/>
              </w:rPr>
            </w:pPr>
            <w:r w:rsidRPr="00951FB0">
              <w:rPr>
                <w:rFonts w:asciiTheme="minorHAnsi" w:hAnsiTheme="minorHAnsi" w:cstheme="minorHAnsi"/>
                <w:color w:val="000000"/>
                <w:spacing w:val="15"/>
              </w:rPr>
              <w:t>A piece of trash</w:t>
            </w:r>
          </w:p>
          <w:p w14:paraId="1D904D7A" w14:textId="5BA2C2A0" w:rsidR="00B00A17" w:rsidRDefault="00B00A17" w:rsidP="00951FB0">
            <w:pPr>
              <w:shd w:val="clear" w:color="auto" w:fill="FFFFFF"/>
              <w:spacing w:before="100" w:beforeAutospacing="1" w:after="100" w:afterAutospacing="1"/>
              <w:ind w:left="720"/>
              <w:rPr>
                <w:rFonts w:asciiTheme="minorHAnsi" w:hAnsiTheme="minorHAnsi" w:cstheme="minorHAnsi"/>
                <w:color w:val="000000"/>
                <w:spacing w:val="15"/>
              </w:rPr>
            </w:pPr>
            <w:r w:rsidRPr="00951FB0">
              <w:rPr>
                <w:rFonts w:asciiTheme="minorHAnsi" w:hAnsiTheme="minorHAnsi" w:cstheme="minorHAnsi"/>
                <w:color w:val="000000"/>
                <w:spacing w:val="15"/>
              </w:rPr>
              <w:t>Do not put these items in your bag.  Instead, draw them.</w:t>
            </w:r>
          </w:p>
          <w:p w14:paraId="0E1148DF" w14:textId="5B57E8A2" w:rsidR="00951FB0" w:rsidRDefault="00951FB0" w:rsidP="00951FB0">
            <w:pPr>
              <w:pStyle w:val="ListParagraph"/>
              <w:numPr>
                <w:ilvl w:val="0"/>
                <w:numId w:val="26"/>
              </w:numPr>
              <w:shd w:val="clear" w:color="auto" w:fill="FFFFFF"/>
              <w:spacing w:before="100" w:beforeAutospacing="1" w:after="100" w:afterAutospacing="1"/>
              <w:rPr>
                <w:rFonts w:asciiTheme="minorHAnsi" w:hAnsiTheme="minorHAnsi" w:cstheme="minorHAnsi"/>
                <w:color w:val="000000"/>
                <w:spacing w:val="15"/>
              </w:rPr>
            </w:pPr>
            <w:r>
              <w:rPr>
                <w:rFonts w:asciiTheme="minorHAnsi" w:hAnsiTheme="minorHAnsi" w:cstheme="minorHAnsi"/>
                <w:color w:val="000000"/>
                <w:spacing w:val="15"/>
              </w:rPr>
              <w:t>A flower</w:t>
            </w:r>
          </w:p>
          <w:p w14:paraId="56846D09" w14:textId="55474D2E" w:rsidR="00951FB0" w:rsidRDefault="00951FB0" w:rsidP="00951FB0">
            <w:pPr>
              <w:pStyle w:val="ListParagraph"/>
              <w:numPr>
                <w:ilvl w:val="0"/>
                <w:numId w:val="26"/>
              </w:numPr>
              <w:shd w:val="clear" w:color="auto" w:fill="FFFFFF"/>
              <w:spacing w:before="100" w:beforeAutospacing="1" w:after="100" w:afterAutospacing="1"/>
              <w:rPr>
                <w:rFonts w:asciiTheme="minorHAnsi" w:hAnsiTheme="minorHAnsi" w:cstheme="minorHAnsi"/>
                <w:color w:val="000000"/>
                <w:spacing w:val="15"/>
              </w:rPr>
            </w:pPr>
            <w:r>
              <w:rPr>
                <w:rFonts w:asciiTheme="minorHAnsi" w:hAnsiTheme="minorHAnsi" w:cstheme="minorHAnsi"/>
                <w:color w:val="000000"/>
                <w:spacing w:val="15"/>
              </w:rPr>
              <w:t>An insect</w:t>
            </w:r>
          </w:p>
          <w:p w14:paraId="2B68BEBF" w14:textId="2DA42C25" w:rsidR="00951FB0" w:rsidRDefault="00951FB0" w:rsidP="00951FB0">
            <w:pPr>
              <w:pStyle w:val="ListParagraph"/>
              <w:numPr>
                <w:ilvl w:val="0"/>
                <w:numId w:val="26"/>
              </w:numPr>
              <w:shd w:val="clear" w:color="auto" w:fill="FFFFFF"/>
              <w:spacing w:before="100" w:beforeAutospacing="1" w:after="100" w:afterAutospacing="1"/>
              <w:rPr>
                <w:rFonts w:asciiTheme="minorHAnsi" w:hAnsiTheme="minorHAnsi" w:cstheme="minorHAnsi"/>
                <w:color w:val="000000"/>
                <w:spacing w:val="15"/>
              </w:rPr>
            </w:pPr>
            <w:r>
              <w:rPr>
                <w:rFonts w:asciiTheme="minorHAnsi" w:hAnsiTheme="minorHAnsi" w:cstheme="minorHAnsi"/>
                <w:color w:val="000000"/>
                <w:spacing w:val="15"/>
              </w:rPr>
              <w:t>A spider web</w:t>
            </w:r>
          </w:p>
          <w:p w14:paraId="0E3E49FB" w14:textId="2327983E" w:rsidR="00951FB0" w:rsidRDefault="00951FB0" w:rsidP="00951FB0">
            <w:pPr>
              <w:pStyle w:val="ListParagraph"/>
              <w:numPr>
                <w:ilvl w:val="0"/>
                <w:numId w:val="26"/>
              </w:numPr>
              <w:shd w:val="clear" w:color="auto" w:fill="FFFFFF"/>
              <w:spacing w:before="100" w:beforeAutospacing="1" w:after="100" w:afterAutospacing="1"/>
              <w:rPr>
                <w:rFonts w:asciiTheme="minorHAnsi" w:hAnsiTheme="minorHAnsi" w:cstheme="minorHAnsi"/>
                <w:color w:val="000000"/>
                <w:spacing w:val="15"/>
              </w:rPr>
            </w:pPr>
            <w:r>
              <w:rPr>
                <w:rFonts w:asciiTheme="minorHAnsi" w:hAnsiTheme="minorHAnsi" w:cstheme="minorHAnsi"/>
                <w:color w:val="000000"/>
                <w:spacing w:val="15"/>
              </w:rPr>
              <w:t>A log</w:t>
            </w:r>
          </w:p>
          <w:p w14:paraId="41084D3A" w14:textId="35CA31A6" w:rsidR="00951FB0" w:rsidRPr="00951FB0" w:rsidRDefault="00951FB0" w:rsidP="00951FB0">
            <w:pPr>
              <w:pStyle w:val="ListParagraph"/>
              <w:numPr>
                <w:ilvl w:val="0"/>
                <w:numId w:val="26"/>
              </w:numPr>
              <w:shd w:val="clear" w:color="auto" w:fill="FFFFFF"/>
              <w:spacing w:before="100" w:beforeAutospacing="1" w:after="100" w:afterAutospacing="1"/>
              <w:rPr>
                <w:rFonts w:asciiTheme="minorHAnsi" w:hAnsiTheme="minorHAnsi" w:cstheme="minorHAnsi"/>
                <w:color w:val="000000"/>
                <w:spacing w:val="15"/>
              </w:rPr>
            </w:pPr>
            <w:r w:rsidRPr="00951FB0">
              <w:rPr>
                <w:rFonts w:asciiTheme="minorHAnsi" w:hAnsiTheme="minorHAnsi" w:cstheme="minorHAnsi"/>
                <w:color w:val="000000"/>
                <w:spacing w:val="15"/>
                <w:shd w:val="clear" w:color="auto" w:fill="FFFFFF"/>
              </w:rPr>
              <w:t>Sit quietly for a few minutes.  What do you hear (besides people)?</w:t>
            </w:r>
          </w:p>
          <w:p w14:paraId="737FA95B" w14:textId="77777777" w:rsidR="00951FB0" w:rsidRDefault="00951FB0" w:rsidP="00951FB0">
            <w:pPr>
              <w:shd w:val="clear" w:color="auto" w:fill="FFFFFF"/>
              <w:spacing w:before="100" w:beforeAutospacing="1" w:after="100" w:afterAutospacing="1"/>
              <w:rPr>
                <w:rFonts w:asciiTheme="minorHAnsi" w:hAnsiTheme="minorHAnsi" w:cstheme="minorHAnsi"/>
                <w:color w:val="000000"/>
                <w:spacing w:val="15"/>
              </w:rPr>
            </w:pPr>
            <w:r>
              <w:rPr>
                <w:rFonts w:asciiTheme="minorHAnsi" w:hAnsiTheme="minorHAnsi" w:cstheme="minorHAnsi"/>
                <w:color w:val="000000"/>
                <w:spacing w:val="15"/>
              </w:rPr>
              <w:t xml:space="preserve">          Challenge: </w:t>
            </w:r>
          </w:p>
          <w:p w14:paraId="12BEBA97" w14:textId="6A2FE3B5" w:rsidR="00B00A17" w:rsidRPr="00951FB0" w:rsidRDefault="00951FB0" w:rsidP="00951FB0">
            <w:pPr>
              <w:shd w:val="clear" w:color="auto" w:fill="FFFFFF"/>
              <w:spacing w:before="100" w:beforeAutospacing="1" w:after="100" w:afterAutospacing="1"/>
              <w:rPr>
                <w:rFonts w:asciiTheme="minorHAnsi" w:hAnsiTheme="minorHAnsi" w:cstheme="minorHAnsi"/>
                <w:color w:val="000000"/>
                <w:spacing w:val="15"/>
              </w:rPr>
            </w:pPr>
            <w:r>
              <w:rPr>
                <w:rFonts w:asciiTheme="minorHAnsi" w:hAnsiTheme="minorHAnsi" w:cstheme="minorHAnsi"/>
                <w:color w:val="000000"/>
                <w:spacing w:val="15"/>
              </w:rPr>
              <w:t>When you get home, create something with your findings. Sketch it or take a picture. Share your creation.</w:t>
            </w:r>
          </w:p>
          <w:p w14:paraId="41E3E142" w14:textId="77777777" w:rsidR="00B00A17" w:rsidRDefault="00B00A17" w:rsidP="00B00A17">
            <w:pPr>
              <w:rPr>
                <w:rFonts w:asciiTheme="minorHAnsi" w:hAnsiTheme="minorHAnsi" w:cstheme="minorHAnsi"/>
              </w:rPr>
            </w:pPr>
            <w:r w:rsidRPr="002B2635">
              <w:rPr>
                <w:rFonts w:asciiTheme="minorHAnsi" w:hAnsiTheme="minorHAnsi" w:cstheme="minorHAnsi"/>
              </w:rPr>
              <w:t>Online Activities/Resources:</w:t>
            </w:r>
          </w:p>
          <w:p w14:paraId="02BB3995" w14:textId="77777777" w:rsidR="00B00A17" w:rsidRDefault="00B00A17" w:rsidP="00B00A17">
            <w:pPr>
              <w:rPr>
                <w:rFonts w:asciiTheme="minorHAnsi" w:hAnsiTheme="minorHAnsi" w:cstheme="minorHAnsi"/>
              </w:rPr>
            </w:pPr>
          </w:p>
          <w:p w14:paraId="2CDB5AB3" w14:textId="27875ED7" w:rsidR="00B00A17" w:rsidRDefault="002239AB" w:rsidP="00B00A17">
            <w:hyperlink r:id="rId26" w:history="1">
              <w:r w:rsidR="00B00A17">
                <w:rPr>
                  <w:rStyle w:val="Hyperlink"/>
                </w:rPr>
                <w:t>https://earthday.ca/april-22/campaign/earthdayathome/</w:t>
              </w:r>
            </w:hyperlink>
          </w:p>
          <w:p w14:paraId="0F4E188E" w14:textId="4210A6C6" w:rsidR="00B00A17" w:rsidRDefault="00B00A17" w:rsidP="00B00A17"/>
          <w:p w14:paraId="13DAD3B2" w14:textId="033A7E6E" w:rsidR="00B00A17" w:rsidRDefault="002239AB" w:rsidP="00B00A17">
            <w:hyperlink r:id="rId27" w:history="1">
              <w:r w:rsidR="00B00A17">
                <w:rPr>
                  <w:rStyle w:val="Hyperlink"/>
                </w:rPr>
                <w:t>https://www.earthday.org/earth-day-at-home/</w:t>
              </w:r>
            </w:hyperlink>
          </w:p>
          <w:p w14:paraId="29C013DC" w14:textId="77777777" w:rsidR="00B00A17" w:rsidRDefault="00B00A17" w:rsidP="00B00A17"/>
          <w:p w14:paraId="2E1FC87E" w14:textId="0648879E" w:rsidR="00B00A17" w:rsidRPr="00B00A17" w:rsidRDefault="002239AB" w:rsidP="00B00A17">
            <w:pPr>
              <w:rPr>
                <w:rFonts w:asciiTheme="minorHAnsi" w:hAnsiTheme="minorHAnsi" w:cstheme="minorHAnsi"/>
              </w:rPr>
            </w:pPr>
            <w:hyperlink r:id="rId28" w:history="1">
              <w:r w:rsidR="00B00A17">
                <w:rPr>
                  <w:rStyle w:val="Hyperlink"/>
                </w:rPr>
                <w:t>https://www.nasa.gov/press-release/nasa-marks-earth-day-s-50th-anniversary-with-earthdayathome</w:t>
              </w:r>
            </w:hyperlink>
          </w:p>
        </w:tc>
      </w:tr>
      <w:tr w:rsidR="000B3DA7" w:rsidRPr="00F65BCD" w14:paraId="610D4AB6" w14:textId="77777777" w:rsidTr="009D3830">
        <w:trPr>
          <w:trHeight w:val="2195"/>
        </w:trPr>
        <w:tc>
          <w:tcPr>
            <w:tcW w:w="2233" w:type="dxa"/>
            <w:tcBorders>
              <w:left w:val="single" w:sz="12" w:space="0" w:color="auto"/>
            </w:tcBorders>
          </w:tcPr>
          <w:p w14:paraId="2A8BF658" w14:textId="77777777" w:rsidR="000B3DA7" w:rsidRPr="00F65BCD" w:rsidRDefault="000B3DA7" w:rsidP="000B3DA7">
            <w:pPr>
              <w:rPr>
                <w:rFonts w:asciiTheme="minorHAnsi" w:hAnsiTheme="minorHAnsi" w:cstheme="minorHAnsi"/>
                <w:b/>
              </w:rPr>
            </w:pPr>
          </w:p>
          <w:p w14:paraId="48C65A51" w14:textId="05EB3329" w:rsidR="000B3DA7" w:rsidRPr="00F65BCD" w:rsidRDefault="000B3DA7" w:rsidP="00F65BCD">
            <w:pPr>
              <w:jc w:val="center"/>
              <w:rPr>
                <w:rFonts w:asciiTheme="minorHAnsi" w:hAnsiTheme="minorHAnsi" w:cstheme="minorHAnsi"/>
                <w:b/>
              </w:rPr>
            </w:pPr>
            <w:r w:rsidRPr="00F65BCD">
              <w:rPr>
                <w:rFonts w:asciiTheme="minorHAnsi" w:hAnsiTheme="minorHAnsi" w:cstheme="minorHAnsi"/>
                <w:b/>
              </w:rPr>
              <w:t>Social Studies</w:t>
            </w:r>
          </w:p>
        </w:tc>
        <w:tc>
          <w:tcPr>
            <w:tcW w:w="9017" w:type="dxa"/>
            <w:tcBorders>
              <w:right w:val="single" w:sz="12" w:space="0" w:color="auto"/>
            </w:tcBorders>
          </w:tcPr>
          <w:p w14:paraId="06890F61" w14:textId="77777777" w:rsidR="000B3DA7" w:rsidRDefault="000B3DA7" w:rsidP="0087354D">
            <w:pPr>
              <w:rPr>
                <w:rFonts w:asciiTheme="minorHAnsi" w:hAnsiTheme="minorHAnsi" w:cstheme="minorHAnsi"/>
              </w:rPr>
            </w:pPr>
          </w:p>
          <w:p w14:paraId="1A7E1D6D" w14:textId="77777777" w:rsidR="00194A0F" w:rsidRPr="002B2635" w:rsidRDefault="00194A0F" w:rsidP="00194A0F">
            <w:pPr>
              <w:rPr>
                <w:rFonts w:asciiTheme="minorHAnsi" w:hAnsiTheme="minorHAnsi" w:cstheme="minorHAnsi"/>
              </w:rPr>
            </w:pPr>
            <w:ins w:id="7" w:author="Fletcher, Michael     (ASD-W)" w:date="2020-04-06T11:12:00Z">
              <w:r w:rsidRPr="002B2635">
                <w:rPr>
                  <w:rFonts w:asciiTheme="minorHAnsi" w:hAnsiTheme="minorHAnsi" w:cstheme="minorHAnsi"/>
                </w:rPr>
                <w:t xml:space="preserve">Possible </w:t>
              </w:r>
            </w:ins>
            <w:r w:rsidRPr="002B2635">
              <w:rPr>
                <w:rFonts w:asciiTheme="minorHAnsi" w:hAnsiTheme="minorHAnsi" w:cstheme="minorHAnsi"/>
              </w:rPr>
              <w:t>ac</w:t>
            </w:r>
            <w:ins w:id="8" w:author="Fletcher, Michael     (ASD-W)" w:date="2020-04-06T11:12:00Z">
              <w:r w:rsidRPr="002B2635">
                <w:rPr>
                  <w:rFonts w:asciiTheme="minorHAnsi" w:hAnsiTheme="minorHAnsi" w:cstheme="minorHAnsi"/>
                </w:rPr>
                <w:t>tivities</w:t>
              </w:r>
            </w:ins>
            <w:r w:rsidRPr="002B2635">
              <w:rPr>
                <w:rFonts w:asciiTheme="minorHAnsi" w:hAnsiTheme="minorHAnsi" w:cstheme="minorHAnsi"/>
              </w:rPr>
              <w:t xml:space="preserve"> to be completed in the language of your choice</w:t>
            </w:r>
            <w:ins w:id="9" w:author="Fletcher, Michael     (ASD-W)" w:date="2020-04-06T11:12:00Z">
              <w:r w:rsidRPr="002B2635">
                <w:rPr>
                  <w:rFonts w:asciiTheme="minorHAnsi" w:hAnsiTheme="minorHAnsi" w:cstheme="minorHAnsi"/>
                </w:rPr>
                <w:t>:</w:t>
              </w:r>
            </w:ins>
          </w:p>
          <w:p w14:paraId="733BA7C3" w14:textId="7A913BF3" w:rsidR="00194A0F" w:rsidRPr="002B2635" w:rsidRDefault="00194A0F" w:rsidP="00194A0F">
            <w:pPr>
              <w:pStyle w:val="ListParagraph"/>
              <w:numPr>
                <w:ilvl w:val="0"/>
                <w:numId w:val="9"/>
              </w:numPr>
              <w:rPr>
                <w:ins w:id="10" w:author="Fletcher, Michael     (ASD-W)" w:date="2020-04-06T11:12:00Z"/>
                <w:rFonts w:asciiTheme="minorHAnsi" w:hAnsiTheme="minorHAnsi" w:cstheme="minorHAnsi"/>
              </w:rPr>
            </w:pPr>
            <w:r w:rsidRPr="002B2635">
              <w:rPr>
                <w:rFonts w:asciiTheme="minorHAnsi" w:hAnsiTheme="minorHAnsi" w:cstheme="minorHAnsi"/>
              </w:rPr>
              <w:t>Continue your daily j</w:t>
            </w:r>
            <w:ins w:id="11" w:author="Fletcher, Michael     (ASD-W)" w:date="2020-04-06T11:12:00Z">
              <w:r w:rsidRPr="002B2635">
                <w:rPr>
                  <w:rFonts w:asciiTheme="minorHAnsi" w:hAnsiTheme="minorHAnsi" w:cstheme="minorHAnsi"/>
                </w:rPr>
                <w:t xml:space="preserve">ournal </w:t>
              </w:r>
            </w:ins>
            <w:r>
              <w:rPr>
                <w:rFonts w:asciiTheme="minorHAnsi" w:hAnsiTheme="minorHAnsi" w:cstheme="minorHAnsi"/>
              </w:rPr>
              <w:t>to</w:t>
            </w:r>
            <w:ins w:id="12" w:author="Fletcher, Michael     (ASD-W)" w:date="2020-04-06T11:12:00Z">
              <w:r w:rsidRPr="002B2635">
                <w:rPr>
                  <w:rFonts w:asciiTheme="minorHAnsi" w:hAnsiTheme="minorHAnsi" w:cstheme="minorHAnsi"/>
                </w:rPr>
                <w:t xml:space="preserve"> help historians of the future understand life during a pandemic in 2020</w:t>
              </w:r>
            </w:ins>
            <w:r w:rsidRPr="002B2635">
              <w:rPr>
                <w:rFonts w:asciiTheme="minorHAnsi" w:hAnsiTheme="minorHAnsi" w:cstheme="minorHAnsi"/>
              </w:rPr>
              <w:t xml:space="preserve">. </w:t>
            </w:r>
            <w:ins w:id="13" w:author="Fletcher, Michael     (ASD-W)" w:date="2020-04-06T11:12:00Z">
              <w:r w:rsidRPr="002B2635">
                <w:rPr>
                  <w:rFonts w:asciiTheme="minorHAnsi" w:hAnsiTheme="minorHAnsi" w:cstheme="minorHAnsi"/>
                </w:rPr>
                <w:t>Some topics to consider include how daily life has changed, services that are available or unavailable, government decisions, and what you are seeing and hearing.</w:t>
              </w:r>
            </w:ins>
          </w:p>
          <w:p w14:paraId="529FDF22" w14:textId="4EE28CA8" w:rsidR="00194A0F" w:rsidRPr="002B2635" w:rsidRDefault="00194A0F" w:rsidP="00194A0F">
            <w:pPr>
              <w:pStyle w:val="ListParagraph"/>
              <w:numPr>
                <w:ilvl w:val="0"/>
                <w:numId w:val="9"/>
              </w:numPr>
              <w:rPr>
                <w:rFonts w:asciiTheme="minorHAnsi" w:hAnsiTheme="minorHAnsi" w:cstheme="minorHAnsi"/>
              </w:rPr>
            </w:pPr>
            <w:r w:rsidRPr="002B2635">
              <w:rPr>
                <w:rFonts w:asciiTheme="minorHAnsi" w:hAnsiTheme="minorHAnsi" w:cstheme="minorHAnsi"/>
              </w:rPr>
              <w:t xml:space="preserve">For the next few weeks there will be a booklet on African culture and history to work through. </w:t>
            </w:r>
            <w:r>
              <w:rPr>
                <w:rFonts w:asciiTheme="minorHAnsi" w:hAnsiTheme="minorHAnsi" w:cstheme="minorHAnsi"/>
              </w:rPr>
              <w:t>You can complete the</w:t>
            </w:r>
            <w:r w:rsidRPr="002B2635">
              <w:rPr>
                <w:rFonts w:asciiTheme="minorHAnsi" w:hAnsiTheme="minorHAnsi" w:cstheme="minorHAnsi"/>
              </w:rPr>
              <w:t xml:space="preserve"> worksheets/readings for this week in the file called ‘African Culture and History Part </w:t>
            </w:r>
            <w:r>
              <w:rPr>
                <w:rFonts w:asciiTheme="minorHAnsi" w:hAnsiTheme="minorHAnsi" w:cstheme="minorHAnsi"/>
              </w:rPr>
              <w:t>2</w:t>
            </w:r>
            <w:r w:rsidRPr="002B2635">
              <w:rPr>
                <w:rFonts w:asciiTheme="minorHAnsi" w:hAnsiTheme="minorHAnsi" w:cstheme="minorHAnsi"/>
              </w:rPr>
              <w:t>.’</w:t>
            </w:r>
          </w:p>
          <w:p w14:paraId="5A40042D" w14:textId="77777777" w:rsidR="00194A0F" w:rsidRPr="002B2635" w:rsidRDefault="00194A0F" w:rsidP="00194A0F">
            <w:pPr>
              <w:pStyle w:val="ListParagraph"/>
              <w:rPr>
                <w:ins w:id="14" w:author="Fletcher, Michael     (ASD-W)" w:date="2020-04-06T11:12:00Z"/>
                <w:rFonts w:asciiTheme="minorHAnsi" w:hAnsiTheme="minorHAnsi" w:cstheme="minorHAnsi"/>
              </w:rPr>
            </w:pPr>
          </w:p>
          <w:p w14:paraId="64ED109B" w14:textId="22762D14" w:rsidR="00194A0F" w:rsidRDefault="00194A0F" w:rsidP="00194A0F">
            <w:pPr>
              <w:rPr>
                <w:rFonts w:asciiTheme="minorHAnsi" w:hAnsiTheme="minorHAnsi" w:cstheme="minorHAnsi"/>
              </w:rPr>
            </w:pPr>
            <w:r w:rsidRPr="002B2635">
              <w:rPr>
                <w:rFonts w:asciiTheme="minorHAnsi" w:hAnsiTheme="minorHAnsi" w:cstheme="minorHAnsi"/>
              </w:rPr>
              <w:t>Online Activities/Resources:</w:t>
            </w:r>
          </w:p>
          <w:p w14:paraId="2AAC266B" w14:textId="294A9BA8" w:rsidR="00194A0F" w:rsidRDefault="00194A0F" w:rsidP="00194A0F">
            <w:pPr>
              <w:rPr>
                <w:rFonts w:asciiTheme="minorHAnsi" w:hAnsiTheme="minorHAnsi" w:cstheme="minorHAnsi"/>
              </w:rPr>
            </w:pPr>
          </w:p>
          <w:p w14:paraId="406F6E7F" w14:textId="77777777" w:rsidR="00194A0F" w:rsidRPr="002B2635" w:rsidRDefault="00194A0F" w:rsidP="00194A0F">
            <w:pPr>
              <w:rPr>
                <w:rFonts w:asciiTheme="minorHAnsi" w:hAnsiTheme="minorHAnsi" w:cstheme="minorHAnsi"/>
              </w:rPr>
            </w:pPr>
            <w:r w:rsidRPr="002B2635">
              <w:rPr>
                <w:rFonts w:asciiTheme="minorHAnsi" w:hAnsiTheme="minorHAnsi" w:cstheme="minorHAnsi"/>
              </w:rPr>
              <w:t>King’s Landing has a series of history lessons (.pdf format) with hands-on activities:</w:t>
            </w:r>
          </w:p>
          <w:p w14:paraId="0DEED62E" w14:textId="77777777" w:rsidR="00194A0F" w:rsidRPr="002B2635" w:rsidRDefault="002239AB" w:rsidP="00194A0F">
            <w:pPr>
              <w:rPr>
                <w:rFonts w:asciiTheme="minorHAnsi" w:hAnsiTheme="minorHAnsi" w:cstheme="minorHAnsi"/>
              </w:rPr>
            </w:pPr>
            <w:hyperlink r:id="rId29" w:history="1">
              <w:r w:rsidR="00194A0F" w:rsidRPr="002B2635">
                <w:rPr>
                  <w:rStyle w:val="Hyperlink"/>
                </w:rPr>
                <w:t>https://kingslanding.nb.ca/history-lessons/</w:t>
              </w:r>
            </w:hyperlink>
          </w:p>
          <w:p w14:paraId="1E9B6699" w14:textId="77777777" w:rsidR="00194A0F" w:rsidRPr="002B2635" w:rsidRDefault="00194A0F" w:rsidP="00194A0F">
            <w:pPr>
              <w:rPr>
                <w:rFonts w:asciiTheme="minorHAnsi" w:hAnsiTheme="minorHAnsi" w:cstheme="minorHAnsi"/>
              </w:rPr>
            </w:pPr>
          </w:p>
          <w:p w14:paraId="4ABBC4C9" w14:textId="77777777" w:rsidR="00194A0F" w:rsidRPr="002B2635" w:rsidRDefault="00194A0F" w:rsidP="00194A0F">
            <w:pPr>
              <w:rPr>
                <w:rStyle w:val="Hyperlink"/>
                <w:rFonts w:asciiTheme="minorHAnsi" w:hAnsiTheme="minorHAnsi" w:cstheme="minorHAnsi"/>
              </w:rPr>
            </w:pPr>
            <w:r w:rsidRPr="002B2635">
              <w:rPr>
                <w:rFonts w:asciiTheme="minorHAnsi" w:hAnsiTheme="minorHAnsi" w:cstheme="minorHAnsi"/>
              </w:rPr>
              <w:t xml:space="preserve">To practice maps, provinces, and their capitals, you can use this website: </w:t>
            </w:r>
            <w:hyperlink r:id="rId30" w:history="1">
              <w:r w:rsidRPr="002B2635">
                <w:rPr>
                  <w:rStyle w:val="Hyperlink"/>
                  <w:rFonts w:asciiTheme="minorHAnsi" w:hAnsiTheme="minorHAnsi" w:cstheme="minorHAnsi"/>
                </w:rPr>
                <w:t>https://online.seterra.com/en</w:t>
              </w:r>
            </w:hyperlink>
          </w:p>
          <w:p w14:paraId="20793E9E" w14:textId="77777777" w:rsidR="00194A0F" w:rsidRPr="002B2635" w:rsidRDefault="00194A0F" w:rsidP="00194A0F">
            <w:pPr>
              <w:rPr>
                <w:rFonts w:asciiTheme="minorHAnsi" w:hAnsiTheme="minorHAnsi" w:cstheme="minorHAnsi"/>
              </w:rPr>
            </w:pPr>
            <w:r w:rsidRPr="002B2635">
              <w:rPr>
                <w:rFonts w:asciiTheme="minorHAnsi" w:hAnsiTheme="minorHAnsi" w:cstheme="minorHAnsi"/>
              </w:rPr>
              <w:t>Try practicing some countries from around the world, other than just Canada and the USA.</w:t>
            </w:r>
          </w:p>
          <w:p w14:paraId="7C83A2E6" w14:textId="3D9B3690" w:rsidR="00194A0F" w:rsidRPr="002B2635" w:rsidRDefault="00194A0F" w:rsidP="0087354D">
            <w:pPr>
              <w:rPr>
                <w:rFonts w:asciiTheme="minorHAnsi" w:hAnsiTheme="minorHAnsi" w:cstheme="minorHAnsi"/>
              </w:rPr>
            </w:pPr>
          </w:p>
        </w:tc>
      </w:tr>
      <w:tr w:rsidR="000B3DA7" w:rsidRPr="00F65BCD" w14:paraId="302890C6" w14:textId="77777777" w:rsidTr="009D3830">
        <w:trPr>
          <w:trHeight w:val="2195"/>
        </w:trPr>
        <w:tc>
          <w:tcPr>
            <w:tcW w:w="2233" w:type="dxa"/>
            <w:tcBorders>
              <w:left w:val="single" w:sz="12" w:space="0" w:color="auto"/>
            </w:tcBorders>
          </w:tcPr>
          <w:p w14:paraId="0FAEB5D0" w14:textId="77777777" w:rsidR="000B3DA7" w:rsidRPr="00F65BCD" w:rsidRDefault="000B3DA7" w:rsidP="000B3DA7">
            <w:pPr>
              <w:rPr>
                <w:rFonts w:asciiTheme="minorHAnsi" w:hAnsiTheme="minorHAnsi" w:cstheme="minorHAnsi"/>
                <w:b/>
              </w:rPr>
            </w:pPr>
          </w:p>
          <w:p w14:paraId="24A48A07" w14:textId="386581C5" w:rsidR="000B3DA7" w:rsidRPr="00F65BCD" w:rsidRDefault="00F03620" w:rsidP="00F65BCD">
            <w:pPr>
              <w:jc w:val="center"/>
              <w:rPr>
                <w:rFonts w:asciiTheme="minorHAnsi" w:hAnsiTheme="minorHAnsi" w:cstheme="minorHAnsi"/>
                <w:b/>
              </w:rPr>
            </w:pPr>
            <w:r w:rsidRPr="00F65BCD">
              <w:rPr>
                <w:rFonts w:asciiTheme="minorHAnsi" w:hAnsiTheme="minorHAnsi" w:cstheme="minorHAnsi"/>
                <w:b/>
              </w:rPr>
              <w:t>Phys. Ed.</w:t>
            </w:r>
          </w:p>
        </w:tc>
        <w:tc>
          <w:tcPr>
            <w:tcW w:w="9017" w:type="dxa"/>
            <w:tcBorders>
              <w:right w:val="single" w:sz="12" w:space="0" w:color="auto"/>
            </w:tcBorders>
          </w:tcPr>
          <w:p w14:paraId="5CF85D7D" w14:textId="3FA92267" w:rsidR="000B3DA7" w:rsidRDefault="000B3DA7" w:rsidP="0062571C">
            <w:pPr>
              <w:pStyle w:val="NoSpacing"/>
            </w:pPr>
          </w:p>
          <w:p w14:paraId="2A43C9A3" w14:textId="77777777" w:rsidR="00284ABC" w:rsidRDefault="00284ABC" w:rsidP="00284ABC">
            <w:pPr>
              <w:rPr>
                <w:vertAlign w:val="superscript"/>
              </w:rPr>
            </w:pPr>
            <w:r>
              <w:t>Physical Education:      - Continuation of Learning                        April 20</w:t>
            </w:r>
            <w:r w:rsidRPr="009E0E91">
              <w:rPr>
                <w:vertAlign w:val="superscript"/>
              </w:rPr>
              <w:t>th</w:t>
            </w:r>
            <w:r>
              <w:t>-24</w:t>
            </w:r>
            <w:r w:rsidRPr="009E0E91">
              <w:rPr>
                <w:vertAlign w:val="superscript"/>
              </w:rPr>
              <w:t>th</w:t>
            </w:r>
            <w:r>
              <w:rPr>
                <w:vertAlign w:val="superscript"/>
              </w:rPr>
              <w:t xml:space="preserve">        </w:t>
            </w:r>
          </w:p>
          <w:p w14:paraId="059B2E63" w14:textId="77777777" w:rsidR="00284ABC" w:rsidRDefault="00284ABC" w:rsidP="00284ABC">
            <w:r>
              <w:t>Thank you to those of you who have emailed me their activity journals. I really enjoy seeing what you are all doing to stay active while at home</w:t>
            </w:r>
            <w:proofErr w:type="gramStart"/>
            <w:r>
              <w:t xml:space="preserve">!  </w:t>
            </w:r>
            <w:proofErr w:type="gramEnd"/>
          </w:p>
          <w:p w14:paraId="2D4F39F9" w14:textId="77777777" w:rsidR="00284ABC" w:rsidRDefault="00284ABC" w:rsidP="00284ABC">
            <w:r>
              <w:t xml:space="preserve">I have </w:t>
            </w:r>
            <w:r w:rsidRPr="0081212E">
              <w:rPr>
                <w:b/>
                <w:bCs/>
              </w:rPr>
              <w:t xml:space="preserve">attached a document </w:t>
            </w:r>
            <w:r>
              <w:t xml:space="preserve">entitled </w:t>
            </w:r>
            <w:proofErr w:type="gramStart"/>
            <w:r>
              <w:t xml:space="preserve">   “</w:t>
            </w:r>
            <w:proofErr w:type="gramEnd"/>
            <w:r>
              <w:t>Healthy Minds, Healthy Bodies” and suggest for this week you can read the I</w:t>
            </w:r>
            <w:r w:rsidRPr="009E0E91">
              <w:rPr>
                <w:b/>
                <w:bCs/>
              </w:rPr>
              <w:t>ntroduction</w:t>
            </w:r>
            <w:r>
              <w:t xml:space="preserve"> on page 2 and then try the activity on page  3-   “Connect With Nature”.</w:t>
            </w:r>
          </w:p>
          <w:p w14:paraId="536FCD2A" w14:textId="77777777" w:rsidR="00284ABC" w:rsidRDefault="00284ABC" w:rsidP="00284ABC">
            <w:r>
              <w:t>If you would like to go further in the document the next set of activities would take part over a few days. It is on page 4 – “Tic Tac Toe”</w:t>
            </w:r>
          </w:p>
          <w:p w14:paraId="031E9795" w14:textId="77777777" w:rsidR="00284ABC" w:rsidRDefault="00284ABC" w:rsidP="00284ABC">
            <w:r>
              <w:t>For those of you who are keeping an activity journal-Way to go-keep it up!</w:t>
            </w:r>
          </w:p>
          <w:p w14:paraId="47A9E201" w14:textId="77777777" w:rsidR="00284ABC" w:rsidRDefault="00284ABC" w:rsidP="00284ABC">
            <w:r>
              <w:t>Send me an email if you would like to share anything with me</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hyperlink r:id="rId31" w:history="1">
              <w:r w:rsidRPr="00ED5268">
                <w:rPr>
                  <w:rStyle w:val="Hyperlink"/>
                </w:rPr>
                <w:t>catherine.crawford@nbed.nb.ca</w:t>
              </w:r>
            </w:hyperlink>
          </w:p>
          <w:p w14:paraId="5B502704" w14:textId="77777777" w:rsidR="00284ABC" w:rsidRDefault="00284ABC" w:rsidP="00284ABC">
            <w:r>
              <w:t>Ms. Crawford</w:t>
            </w:r>
          </w:p>
          <w:p w14:paraId="574FEC49" w14:textId="1AC6F02B" w:rsidR="0030526E" w:rsidRPr="0062571C" w:rsidRDefault="0030526E" w:rsidP="0062571C">
            <w:pPr>
              <w:pStyle w:val="NoSpacing"/>
            </w:pPr>
          </w:p>
        </w:tc>
      </w:tr>
    </w:tbl>
    <w:p w14:paraId="2F214974" w14:textId="23E8498C" w:rsidR="007F6D94" w:rsidRPr="00F65BCD" w:rsidRDefault="007F6D94" w:rsidP="007F6D94">
      <w:pPr>
        <w:rPr>
          <w:rFonts w:asciiTheme="minorHAnsi" w:hAnsiTheme="minorHAnsi" w:cstheme="minorHAnsi"/>
          <w:sz w:val="22"/>
          <w:szCs w:val="22"/>
        </w:rPr>
      </w:pPr>
    </w:p>
    <w:p w14:paraId="215A5175" w14:textId="7AC35DCA" w:rsidR="00635265" w:rsidRPr="00F65BCD" w:rsidRDefault="00635265" w:rsidP="007F6D94">
      <w:pPr>
        <w:rPr>
          <w:rFonts w:asciiTheme="minorHAnsi" w:hAnsiTheme="minorHAnsi" w:cstheme="minorHAnsi"/>
          <w:sz w:val="22"/>
          <w:szCs w:val="22"/>
        </w:rPr>
      </w:pPr>
    </w:p>
    <w:p w14:paraId="4213AE99" w14:textId="77777777" w:rsidR="00B84F8B" w:rsidRPr="00F65BCD" w:rsidRDefault="00B84F8B" w:rsidP="007F6D94">
      <w:pPr>
        <w:rPr>
          <w:rFonts w:asciiTheme="minorHAnsi" w:hAnsiTheme="minorHAnsi" w:cstheme="minorHAnsi"/>
          <w:sz w:val="22"/>
          <w:szCs w:val="22"/>
        </w:rPr>
      </w:pPr>
    </w:p>
    <w:sectPr w:rsidR="00B84F8B" w:rsidRPr="00F65BCD" w:rsidSect="004E1BEC">
      <w:pgSz w:w="12240" w:h="15840"/>
      <w:pgMar w:top="432" w:right="1080" w:bottom="432"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427"/>
    <w:multiLevelType w:val="hybridMultilevel"/>
    <w:tmpl w:val="37ECE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46489"/>
    <w:multiLevelType w:val="hybridMultilevel"/>
    <w:tmpl w:val="4A38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6070A"/>
    <w:multiLevelType w:val="hybridMultilevel"/>
    <w:tmpl w:val="24927468"/>
    <w:lvl w:ilvl="0" w:tplc="03D8ADEE">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806342"/>
    <w:multiLevelType w:val="hybridMultilevel"/>
    <w:tmpl w:val="78BC4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104E52"/>
    <w:multiLevelType w:val="hybridMultilevel"/>
    <w:tmpl w:val="C25242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13E77C0"/>
    <w:multiLevelType w:val="hybridMultilevel"/>
    <w:tmpl w:val="509A83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3496791"/>
    <w:multiLevelType w:val="hybridMultilevel"/>
    <w:tmpl w:val="0B32C7DE"/>
    <w:lvl w:ilvl="0" w:tplc="F59AB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4131DB"/>
    <w:multiLevelType w:val="multilevel"/>
    <w:tmpl w:val="DD4E9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5E1D51"/>
    <w:multiLevelType w:val="hybridMultilevel"/>
    <w:tmpl w:val="21FAB5B6"/>
    <w:lvl w:ilvl="0" w:tplc="C6E27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3815BD"/>
    <w:multiLevelType w:val="hybridMultilevel"/>
    <w:tmpl w:val="8514FAB8"/>
    <w:lvl w:ilvl="0" w:tplc="E182E994">
      <w:start w:val="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FD41A65"/>
    <w:multiLevelType w:val="hybridMultilevel"/>
    <w:tmpl w:val="89F4C25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30A43C34"/>
    <w:multiLevelType w:val="hybridMultilevel"/>
    <w:tmpl w:val="C7BC2F82"/>
    <w:lvl w:ilvl="0" w:tplc="FEEA1A50">
      <w:start w:val="20"/>
      <w:numFmt w:val="bullet"/>
      <w:lvlText w:val="-"/>
      <w:lvlJc w:val="left"/>
      <w:pPr>
        <w:tabs>
          <w:tab w:val="num" w:pos="720"/>
        </w:tabs>
        <w:ind w:left="720" w:hanging="360"/>
      </w:pPr>
      <w:rPr>
        <w:rFonts w:ascii="Century Gothic" w:eastAsia="Times New Roman" w:hAnsi="Century Gothic"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FC51C2"/>
    <w:multiLevelType w:val="multilevel"/>
    <w:tmpl w:val="7D98A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FB6A2C"/>
    <w:multiLevelType w:val="hybridMultilevel"/>
    <w:tmpl w:val="19E82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7E144B"/>
    <w:multiLevelType w:val="hybridMultilevel"/>
    <w:tmpl w:val="F8CE7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C45FA6"/>
    <w:multiLevelType w:val="hybridMultilevel"/>
    <w:tmpl w:val="B0B0DB78"/>
    <w:lvl w:ilvl="0" w:tplc="28628452">
      <w:start w:val="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A474B26"/>
    <w:multiLevelType w:val="hybridMultilevel"/>
    <w:tmpl w:val="8E86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910C1"/>
    <w:multiLevelType w:val="hybridMultilevel"/>
    <w:tmpl w:val="930012EE"/>
    <w:lvl w:ilvl="0" w:tplc="C00879D0">
      <w:start w:val="6"/>
      <w:numFmt w:val="bullet"/>
      <w:lvlText w:val="-"/>
      <w:lvlJc w:val="left"/>
      <w:pPr>
        <w:ind w:left="720" w:hanging="360"/>
      </w:pPr>
      <w:rPr>
        <w:rFonts w:ascii="Calibri" w:eastAsia="Times New Roma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54B57529"/>
    <w:multiLevelType w:val="hybridMultilevel"/>
    <w:tmpl w:val="A2960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A71C73"/>
    <w:multiLevelType w:val="hybridMultilevel"/>
    <w:tmpl w:val="B40A86FC"/>
    <w:lvl w:ilvl="0" w:tplc="057CBD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1F0D66"/>
    <w:multiLevelType w:val="multilevel"/>
    <w:tmpl w:val="71D46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FC7025"/>
    <w:multiLevelType w:val="hybridMultilevel"/>
    <w:tmpl w:val="3C923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DCC6C89"/>
    <w:multiLevelType w:val="hybridMultilevel"/>
    <w:tmpl w:val="D08C069E"/>
    <w:lvl w:ilvl="0" w:tplc="E52A1466">
      <w:start w:val="5"/>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E0C20A6"/>
    <w:multiLevelType w:val="hybridMultilevel"/>
    <w:tmpl w:val="5516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FF46AC"/>
    <w:multiLevelType w:val="hybridMultilevel"/>
    <w:tmpl w:val="B8121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FE1611"/>
    <w:multiLevelType w:val="hybridMultilevel"/>
    <w:tmpl w:val="68ACFC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437342C"/>
    <w:multiLevelType w:val="hybridMultilevel"/>
    <w:tmpl w:val="1A0A3F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CCD0C70"/>
    <w:multiLevelType w:val="hybridMultilevel"/>
    <w:tmpl w:val="21D08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4"/>
  </w:num>
  <w:num w:numId="4">
    <w:abstractNumId w:val="25"/>
  </w:num>
  <w:num w:numId="5">
    <w:abstractNumId w:val="5"/>
  </w:num>
  <w:num w:numId="6">
    <w:abstractNumId w:val="23"/>
  </w:num>
  <w:num w:numId="7">
    <w:abstractNumId w:val="1"/>
  </w:num>
  <w:num w:numId="8">
    <w:abstractNumId w:val="15"/>
  </w:num>
  <w:num w:numId="9">
    <w:abstractNumId w:val="9"/>
  </w:num>
  <w:num w:numId="10">
    <w:abstractNumId w:val="17"/>
  </w:num>
  <w:num w:numId="11">
    <w:abstractNumId w:val="17"/>
  </w:num>
  <w:num w:numId="12">
    <w:abstractNumId w:val="0"/>
  </w:num>
  <w:num w:numId="13">
    <w:abstractNumId w:val="18"/>
  </w:num>
  <w:num w:numId="14">
    <w:abstractNumId w:val="19"/>
  </w:num>
  <w:num w:numId="15">
    <w:abstractNumId w:val="13"/>
  </w:num>
  <w:num w:numId="16">
    <w:abstractNumId w:val="7"/>
  </w:num>
  <w:num w:numId="17">
    <w:abstractNumId w:val="1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4"/>
  </w:num>
  <w:num w:numId="21">
    <w:abstractNumId w:val="2"/>
  </w:num>
  <w:num w:numId="22">
    <w:abstractNumId w:val="20"/>
  </w:num>
  <w:num w:numId="23">
    <w:abstractNumId w:val="22"/>
  </w:num>
  <w:num w:numId="24">
    <w:abstractNumId w:val="3"/>
  </w:num>
  <w:num w:numId="25">
    <w:abstractNumId w:val="12"/>
  </w:num>
  <w:num w:numId="26">
    <w:abstractNumId w:val="6"/>
  </w:num>
  <w:num w:numId="27">
    <w:abstractNumId w:val="8"/>
  </w:num>
  <w:num w:numId="28">
    <w:abstractNumId w:val="26"/>
  </w:num>
  <w:num w:numId="29">
    <w:abstractNumId w:val="27"/>
  </w:num>
  <w:num w:numId="30">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ynch, Penny    (ASD-W)">
    <w15:presenceInfo w15:providerId="AD" w15:userId="S::penny.lynch@nbed.nb.ca::588d0cbb-ae84-49d1-9497-3cd5af8edb52"/>
  </w15:person>
  <w15:person w15:author="Fletcher, Michael     (ASD-W)">
    <w15:presenceInfo w15:providerId="AD" w15:userId="S::Michael.Fletcher2@nbed.nb.ca::a9c52497-0a5d-492b-9ed6-8c52cfefc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D94"/>
    <w:rsid w:val="00006B52"/>
    <w:rsid w:val="000112FF"/>
    <w:rsid w:val="00017C11"/>
    <w:rsid w:val="00040A66"/>
    <w:rsid w:val="00041D51"/>
    <w:rsid w:val="00050388"/>
    <w:rsid w:val="00055446"/>
    <w:rsid w:val="00065DBE"/>
    <w:rsid w:val="000677BF"/>
    <w:rsid w:val="000B3DA7"/>
    <w:rsid w:val="000E5D04"/>
    <w:rsid w:val="000F6866"/>
    <w:rsid w:val="00102701"/>
    <w:rsid w:val="00106AFB"/>
    <w:rsid w:val="00111B05"/>
    <w:rsid w:val="00121F83"/>
    <w:rsid w:val="00122F3D"/>
    <w:rsid w:val="001401E4"/>
    <w:rsid w:val="0014439A"/>
    <w:rsid w:val="00144CDB"/>
    <w:rsid w:val="001571A9"/>
    <w:rsid w:val="00174579"/>
    <w:rsid w:val="00174816"/>
    <w:rsid w:val="001825FF"/>
    <w:rsid w:val="00187DF4"/>
    <w:rsid w:val="00194A0F"/>
    <w:rsid w:val="001A7A34"/>
    <w:rsid w:val="001B1402"/>
    <w:rsid w:val="001C15C3"/>
    <w:rsid w:val="001D2507"/>
    <w:rsid w:val="001D52E2"/>
    <w:rsid w:val="001E10E1"/>
    <w:rsid w:val="002020D4"/>
    <w:rsid w:val="00203436"/>
    <w:rsid w:val="002044CB"/>
    <w:rsid w:val="002239AB"/>
    <w:rsid w:val="00231FA9"/>
    <w:rsid w:val="0023330C"/>
    <w:rsid w:val="002436D3"/>
    <w:rsid w:val="00245FF4"/>
    <w:rsid w:val="002555DF"/>
    <w:rsid w:val="002564CB"/>
    <w:rsid w:val="00261052"/>
    <w:rsid w:val="00276F27"/>
    <w:rsid w:val="00284ABC"/>
    <w:rsid w:val="00284FBA"/>
    <w:rsid w:val="002947F5"/>
    <w:rsid w:val="002A1C3B"/>
    <w:rsid w:val="002A3EE7"/>
    <w:rsid w:val="002B2635"/>
    <w:rsid w:val="002C0A3C"/>
    <w:rsid w:val="002C134A"/>
    <w:rsid w:val="002D4643"/>
    <w:rsid w:val="002E6F2F"/>
    <w:rsid w:val="002F63B9"/>
    <w:rsid w:val="003000BE"/>
    <w:rsid w:val="0030526E"/>
    <w:rsid w:val="00305AF1"/>
    <w:rsid w:val="0032724D"/>
    <w:rsid w:val="00335CF5"/>
    <w:rsid w:val="0034284E"/>
    <w:rsid w:val="00342F87"/>
    <w:rsid w:val="00350F2F"/>
    <w:rsid w:val="00377ED5"/>
    <w:rsid w:val="0039671F"/>
    <w:rsid w:val="003A60FC"/>
    <w:rsid w:val="003B0024"/>
    <w:rsid w:val="003B1CA5"/>
    <w:rsid w:val="003B65D7"/>
    <w:rsid w:val="003D0C69"/>
    <w:rsid w:val="003D4065"/>
    <w:rsid w:val="003E4610"/>
    <w:rsid w:val="003F5FAF"/>
    <w:rsid w:val="003F723E"/>
    <w:rsid w:val="00431C22"/>
    <w:rsid w:val="004405DF"/>
    <w:rsid w:val="00443944"/>
    <w:rsid w:val="004475D4"/>
    <w:rsid w:val="00452F49"/>
    <w:rsid w:val="00457C88"/>
    <w:rsid w:val="0046226E"/>
    <w:rsid w:val="004648AE"/>
    <w:rsid w:val="00476A6E"/>
    <w:rsid w:val="0049096A"/>
    <w:rsid w:val="00497732"/>
    <w:rsid w:val="004A3A6E"/>
    <w:rsid w:val="004B72AD"/>
    <w:rsid w:val="004C7ADB"/>
    <w:rsid w:val="004D367F"/>
    <w:rsid w:val="004D44DC"/>
    <w:rsid w:val="004E114B"/>
    <w:rsid w:val="004E1BEC"/>
    <w:rsid w:val="004F7D10"/>
    <w:rsid w:val="00531D0D"/>
    <w:rsid w:val="00540F88"/>
    <w:rsid w:val="0055528D"/>
    <w:rsid w:val="00563195"/>
    <w:rsid w:val="00571DD1"/>
    <w:rsid w:val="0058316E"/>
    <w:rsid w:val="00591DAC"/>
    <w:rsid w:val="005A34E5"/>
    <w:rsid w:val="005B2D45"/>
    <w:rsid w:val="005B5DE5"/>
    <w:rsid w:val="005B6289"/>
    <w:rsid w:val="005C597C"/>
    <w:rsid w:val="005C77DC"/>
    <w:rsid w:val="005D17B2"/>
    <w:rsid w:val="005D2623"/>
    <w:rsid w:val="005D2CF4"/>
    <w:rsid w:val="005E068E"/>
    <w:rsid w:val="005E3789"/>
    <w:rsid w:val="005F2A6C"/>
    <w:rsid w:val="00616807"/>
    <w:rsid w:val="0062571C"/>
    <w:rsid w:val="00633DFB"/>
    <w:rsid w:val="00635265"/>
    <w:rsid w:val="00637654"/>
    <w:rsid w:val="00650833"/>
    <w:rsid w:val="00655250"/>
    <w:rsid w:val="006750A5"/>
    <w:rsid w:val="00690E2A"/>
    <w:rsid w:val="006921C1"/>
    <w:rsid w:val="006A2BDF"/>
    <w:rsid w:val="006C0337"/>
    <w:rsid w:val="006E214D"/>
    <w:rsid w:val="006F7A26"/>
    <w:rsid w:val="00710AB1"/>
    <w:rsid w:val="00731502"/>
    <w:rsid w:val="007517FC"/>
    <w:rsid w:val="00763B42"/>
    <w:rsid w:val="00785619"/>
    <w:rsid w:val="00786D47"/>
    <w:rsid w:val="00797867"/>
    <w:rsid w:val="007A131D"/>
    <w:rsid w:val="007C1F6D"/>
    <w:rsid w:val="007C5A41"/>
    <w:rsid w:val="007D6186"/>
    <w:rsid w:val="007D6D66"/>
    <w:rsid w:val="007E7193"/>
    <w:rsid w:val="007F185A"/>
    <w:rsid w:val="007F6088"/>
    <w:rsid w:val="007F68A6"/>
    <w:rsid w:val="007F6D94"/>
    <w:rsid w:val="00802A59"/>
    <w:rsid w:val="00823DB6"/>
    <w:rsid w:val="00854191"/>
    <w:rsid w:val="008719F6"/>
    <w:rsid w:val="0087354D"/>
    <w:rsid w:val="008746B1"/>
    <w:rsid w:val="00896539"/>
    <w:rsid w:val="008A71F8"/>
    <w:rsid w:val="008B407A"/>
    <w:rsid w:val="008C0D44"/>
    <w:rsid w:val="008C17C9"/>
    <w:rsid w:val="008E0923"/>
    <w:rsid w:val="00951FB0"/>
    <w:rsid w:val="00954A5B"/>
    <w:rsid w:val="00960F38"/>
    <w:rsid w:val="009637EB"/>
    <w:rsid w:val="0097742B"/>
    <w:rsid w:val="00977F17"/>
    <w:rsid w:val="009825EF"/>
    <w:rsid w:val="00992E81"/>
    <w:rsid w:val="00994083"/>
    <w:rsid w:val="00994CBC"/>
    <w:rsid w:val="009D3830"/>
    <w:rsid w:val="009E1A6A"/>
    <w:rsid w:val="009E767F"/>
    <w:rsid w:val="009F7F07"/>
    <w:rsid w:val="00A53F50"/>
    <w:rsid w:val="00A575DE"/>
    <w:rsid w:val="00A6318B"/>
    <w:rsid w:val="00A7483A"/>
    <w:rsid w:val="00A92296"/>
    <w:rsid w:val="00A951E2"/>
    <w:rsid w:val="00AB2586"/>
    <w:rsid w:val="00AB2CAF"/>
    <w:rsid w:val="00AC015F"/>
    <w:rsid w:val="00AE5DB7"/>
    <w:rsid w:val="00AE615C"/>
    <w:rsid w:val="00B00A17"/>
    <w:rsid w:val="00B023E7"/>
    <w:rsid w:val="00B06174"/>
    <w:rsid w:val="00B24CAE"/>
    <w:rsid w:val="00B44D03"/>
    <w:rsid w:val="00B454B8"/>
    <w:rsid w:val="00B618EE"/>
    <w:rsid w:val="00B635D0"/>
    <w:rsid w:val="00B6547D"/>
    <w:rsid w:val="00B672A8"/>
    <w:rsid w:val="00B84F8B"/>
    <w:rsid w:val="00B91775"/>
    <w:rsid w:val="00BA24A3"/>
    <w:rsid w:val="00BA6D21"/>
    <w:rsid w:val="00BB327F"/>
    <w:rsid w:val="00BD411E"/>
    <w:rsid w:val="00BE5957"/>
    <w:rsid w:val="00BF305E"/>
    <w:rsid w:val="00C0053D"/>
    <w:rsid w:val="00C046ED"/>
    <w:rsid w:val="00C5142A"/>
    <w:rsid w:val="00C70FF9"/>
    <w:rsid w:val="00CA4221"/>
    <w:rsid w:val="00CB0FA5"/>
    <w:rsid w:val="00CF1C59"/>
    <w:rsid w:val="00CF522E"/>
    <w:rsid w:val="00D022A4"/>
    <w:rsid w:val="00D10BDC"/>
    <w:rsid w:val="00D21916"/>
    <w:rsid w:val="00D232ED"/>
    <w:rsid w:val="00D30B0F"/>
    <w:rsid w:val="00D44B18"/>
    <w:rsid w:val="00D45C40"/>
    <w:rsid w:val="00D46470"/>
    <w:rsid w:val="00D721D1"/>
    <w:rsid w:val="00D86510"/>
    <w:rsid w:val="00D91019"/>
    <w:rsid w:val="00DC0527"/>
    <w:rsid w:val="00DC5188"/>
    <w:rsid w:val="00DC6187"/>
    <w:rsid w:val="00DF743C"/>
    <w:rsid w:val="00E004A9"/>
    <w:rsid w:val="00E04063"/>
    <w:rsid w:val="00E10243"/>
    <w:rsid w:val="00E11CF4"/>
    <w:rsid w:val="00E33EA5"/>
    <w:rsid w:val="00E41D4B"/>
    <w:rsid w:val="00E556EE"/>
    <w:rsid w:val="00E55DA5"/>
    <w:rsid w:val="00E64188"/>
    <w:rsid w:val="00E92995"/>
    <w:rsid w:val="00EA7403"/>
    <w:rsid w:val="00EB5CC3"/>
    <w:rsid w:val="00EC5ABE"/>
    <w:rsid w:val="00EC7EA5"/>
    <w:rsid w:val="00ED186D"/>
    <w:rsid w:val="00ED516F"/>
    <w:rsid w:val="00ED7534"/>
    <w:rsid w:val="00EE36AC"/>
    <w:rsid w:val="00EE484E"/>
    <w:rsid w:val="00EE5EBE"/>
    <w:rsid w:val="00EF7CA0"/>
    <w:rsid w:val="00F0114E"/>
    <w:rsid w:val="00F019E6"/>
    <w:rsid w:val="00F03620"/>
    <w:rsid w:val="00F65159"/>
    <w:rsid w:val="00F65BCD"/>
    <w:rsid w:val="00F848F1"/>
    <w:rsid w:val="00FA0F16"/>
    <w:rsid w:val="00FD6C96"/>
    <w:rsid w:val="00FE2042"/>
    <w:rsid w:val="00FE441D"/>
    <w:rsid w:val="00FE47CD"/>
    <w:rsid w:val="00FE7A48"/>
    <w:rsid w:val="00FF4C2C"/>
    <w:rsid w:val="00FF5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E7DBF"/>
  <w15:docId w15:val="{7F957FF8-183B-41D3-9B5D-F6F1F564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D9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B72AD"/>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B72AD"/>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34A"/>
    <w:pPr>
      <w:ind w:left="720"/>
      <w:contextualSpacing/>
    </w:pPr>
  </w:style>
  <w:style w:type="paragraph" w:customStyle="1" w:styleId="bold">
    <w:name w:val="bold"/>
    <w:basedOn w:val="Normal"/>
    <w:rsid w:val="0058316E"/>
    <w:pPr>
      <w:spacing w:before="100" w:beforeAutospacing="1" w:after="100" w:afterAutospacing="1"/>
    </w:pPr>
    <w:rPr>
      <w:rFonts w:ascii="Arial" w:hAnsi="Arial" w:cs="Arial"/>
      <w:color w:val="F2BCCF"/>
      <w:sz w:val="32"/>
      <w:szCs w:val="32"/>
      <w:lang w:val="en-CA" w:eastAsia="en-CA"/>
    </w:rPr>
  </w:style>
  <w:style w:type="paragraph" w:styleId="NormalWeb">
    <w:name w:val="Normal (Web)"/>
    <w:basedOn w:val="Normal"/>
    <w:uiPriority w:val="99"/>
    <w:unhideWhenUsed/>
    <w:rsid w:val="0058316E"/>
    <w:pPr>
      <w:spacing w:before="100" w:beforeAutospacing="1" w:after="100" w:afterAutospacing="1"/>
    </w:pPr>
    <w:rPr>
      <w:lang w:val="en-CA" w:eastAsia="en-CA"/>
    </w:rPr>
  </w:style>
  <w:style w:type="table" w:styleId="TableGrid">
    <w:name w:val="Table Grid"/>
    <w:basedOn w:val="TableNormal"/>
    <w:uiPriority w:val="59"/>
    <w:rsid w:val="003F5F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92995"/>
    <w:rPr>
      <w:color w:val="0000FF"/>
      <w:u w:val="single"/>
    </w:rPr>
  </w:style>
  <w:style w:type="character" w:styleId="UnresolvedMention">
    <w:name w:val="Unresolved Mention"/>
    <w:basedOn w:val="DefaultParagraphFont"/>
    <w:uiPriority w:val="99"/>
    <w:semiHidden/>
    <w:unhideWhenUsed/>
    <w:rsid w:val="00E92995"/>
    <w:rPr>
      <w:color w:val="605E5C"/>
      <w:shd w:val="clear" w:color="auto" w:fill="E1DFDD"/>
    </w:rPr>
  </w:style>
  <w:style w:type="character" w:customStyle="1" w:styleId="Heading1Char">
    <w:name w:val="Heading 1 Char"/>
    <w:basedOn w:val="DefaultParagraphFont"/>
    <w:link w:val="Heading1"/>
    <w:uiPriority w:val="9"/>
    <w:rsid w:val="004B72AD"/>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4B72AD"/>
    <w:rPr>
      <w:rFonts w:asciiTheme="majorHAnsi" w:eastAsiaTheme="majorEastAsia" w:hAnsiTheme="majorHAnsi" w:cstheme="majorBidi"/>
      <w:color w:val="365F91" w:themeColor="accent1" w:themeShade="BF"/>
      <w:sz w:val="26"/>
      <w:szCs w:val="26"/>
      <w:lang w:val="en-US"/>
    </w:rPr>
  </w:style>
  <w:style w:type="paragraph" w:styleId="NoSpacing">
    <w:name w:val="No Spacing"/>
    <w:uiPriority w:val="1"/>
    <w:qFormat/>
    <w:rsid w:val="004B72AD"/>
    <w:pPr>
      <w:spacing w:after="0" w:line="240" w:lineRule="auto"/>
    </w:pPr>
    <w:rPr>
      <w:lang w:val="en-US"/>
    </w:rPr>
  </w:style>
  <w:style w:type="paragraph" w:styleId="BalloonText">
    <w:name w:val="Balloon Text"/>
    <w:basedOn w:val="Normal"/>
    <w:link w:val="BalloonTextChar"/>
    <w:uiPriority w:val="99"/>
    <w:semiHidden/>
    <w:unhideWhenUsed/>
    <w:rsid w:val="00EF7C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CA0"/>
    <w:rPr>
      <w:rFonts w:ascii="Segoe UI" w:eastAsia="Times New Roman" w:hAnsi="Segoe UI" w:cs="Segoe UI"/>
      <w:sz w:val="18"/>
      <w:szCs w:val="18"/>
      <w:lang w:val="en-US"/>
    </w:rPr>
  </w:style>
  <w:style w:type="character" w:styleId="Strong">
    <w:name w:val="Strong"/>
    <w:basedOn w:val="DefaultParagraphFont"/>
    <w:uiPriority w:val="22"/>
    <w:qFormat/>
    <w:rsid w:val="00EE36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1060">
      <w:bodyDiv w:val="1"/>
      <w:marLeft w:val="0"/>
      <w:marRight w:val="0"/>
      <w:marTop w:val="0"/>
      <w:marBottom w:val="0"/>
      <w:divBdr>
        <w:top w:val="none" w:sz="0" w:space="0" w:color="auto"/>
        <w:left w:val="none" w:sz="0" w:space="0" w:color="auto"/>
        <w:bottom w:val="none" w:sz="0" w:space="0" w:color="auto"/>
        <w:right w:val="none" w:sz="0" w:space="0" w:color="auto"/>
      </w:divBdr>
    </w:div>
    <w:div w:id="80301586">
      <w:bodyDiv w:val="1"/>
      <w:marLeft w:val="0"/>
      <w:marRight w:val="0"/>
      <w:marTop w:val="0"/>
      <w:marBottom w:val="0"/>
      <w:divBdr>
        <w:top w:val="none" w:sz="0" w:space="0" w:color="auto"/>
        <w:left w:val="none" w:sz="0" w:space="0" w:color="auto"/>
        <w:bottom w:val="none" w:sz="0" w:space="0" w:color="auto"/>
        <w:right w:val="none" w:sz="0" w:space="0" w:color="auto"/>
      </w:divBdr>
    </w:div>
    <w:div w:id="228929242">
      <w:bodyDiv w:val="1"/>
      <w:marLeft w:val="0"/>
      <w:marRight w:val="0"/>
      <w:marTop w:val="0"/>
      <w:marBottom w:val="0"/>
      <w:divBdr>
        <w:top w:val="none" w:sz="0" w:space="0" w:color="auto"/>
        <w:left w:val="none" w:sz="0" w:space="0" w:color="auto"/>
        <w:bottom w:val="none" w:sz="0" w:space="0" w:color="auto"/>
        <w:right w:val="none" w:sz="0" w:space="0" w:color="auto"/>
      </w:divBdr>
      <w:divsChild>
        <w:div w:id="1641687070">
          <w:marLeft w:val="0"/>
          <w:marRight w:val="0"/>
          <w:marTop w:val="0"/>
          <w:marBottom w:val="0"/>
          <w:divBdr>
            <w:top w:val="none" w:sz="0" w:space="0" w:color="auto"/>
            <w:left w:val="none" w:sz="0" w:space="0" w:color="auto"/>
            <w:bottom w:val="none" w:sz="0" w:space="0" w:color="auto"/>
            <w:right w:val="none" w:sz="0" w:space="0" w:color="auto"/>
          </w:divBdr>
        </w:div>
      </w:divsChild>
    </w:div>
    <w:div w:id="735929838">
      <w:bodyDiv w:val="1"/>
      <w:marLeft w:val="0"/>
      <w:marRight w:val="0"/>
      <w:marTop w:val="0"/>
      <w:marBottom w:val="0"/>
      <w:divBdr>
        <w:top w:val="none" w:sz="0" w:space="0" w:color="auto"/>
        <w:left w:val="none" w:sz="0" w:space="0" w:color="auto"/>
        <w:bottom w:val="none" w:sz="0" w:space="0" w:color="auto"/>
        <w:right w:val="none" w:sz="0" w:space="0" w:color="auto"/>
      </w:divBdr>
    </w:div>
    <w:div w:id="766341498">
      <w:bodyDiv w:val="1"/>
      <w:marLeft w:val="0"/>
      <w:marRight w:val="0"/>
      <w:marTop w:val="0"/>
      <w:marBottom w:val="0"/>
      <w:divBdr>
        <w:top w:val="none" w:sz="0" w:space="0" w:color="auto"/>
        <w:left w:val="none" w:sz="0" w:space="0" w:color="auto"/>
        <w:bottom w:val="none" w:sz="0" w:space="0" w:color="auto"/>
        <w:right w:val="none" w:sz="0" w:space="0" w:color="auto"/>
      </w:divBdr>
    </w:div>
    <w:div w:id="780686299">
      <w:bodyDiv w:val="1"/>
      <w:marLeft w:val="0"/>
      <w:marRight w:val="0"/>
      <w:marTop w:val="0"/>
      <w:marBottom w:val="0"/>
      <w:divBdr>
        <w:top w:val="none" w:sz="0" w:space="0" w:color="auto"/>
        <w:left w:val="none" w:sz="0" w:space="0" w:color="auto"/>
        <w:bottom w:val="none" w:sz="0" w:space="0" w:color="auto"/>
        <w:right w:val="none" w:sz="0" w:space="0" w:color="auto"/>
      </w:divBdr>
    </w:div>
    <w:div w:id="903641787">
      <w:bodyDiv w:val="1"/>
      <w:marLeft w:val="0"/>
      <w:marRight w:val="0"/>
      <w:marTop w:val="0"/>
      <w:marBottom w:val="0"/>
      <w:divBdr>
        <w:top w:val="none" w:sz="0" w:space="0" w:color="auto"/>
        <w:left w:val="none" w:sz="0" w:space="0" w:color="auto"/>
        <w:bottom w:val="none" w:sz="0" w:space="0" w:color="auto"/>
        <w:right w:val="none" w:sz="0" w:space="0" w:color="auto"/>
      </w:divBdr>
    </w:div>
    <w:div w:id="921986577">
      <w:bodyDiv w:val="1"/>
      <w:marLeft w:val="0"/>
      <w:marRight w:val="0"/>
      <w:marTop w:val="0"/>
      <w:marBottom w:val="0"/>
      <w:divBdr>
        <w:top w:val="none" w:sz="0" w:space="0" w:color="auto"/>
        <w:left w:val="none" w:sz="0" w:space="0" w:color="auto"/>
        <w:bottom w:val="none" w:sz="0" w:space="0" w:color="auto"/>
        <w:right w:val="none" w:sz="0" w:space="0" w:color="auto"/>
      </w:divBdr>
    </w:div>
    <w:div w:id="1735547100">
      <w:bodyDiv w:val="1"/>
      <w:marLeft w:val="0"/>
      <w:marRight w:val="0"/>
      <w:marTop w:val="0"/>
      <w:marBottom w:val="0"/>
      <w:divBdr>
        <w:top w:val="none" w:sz="0" w:space="0" w:color="auto"/>
        <w:left w:val="none" w:sz="0" w:space="0" w:color="auto"/>
        <w:bottom w:val="none" w:sz="0" w:space="0" w:color="auto"/>
        <w:right w:val="none" w:sz="0" w:space="0" w:color="auto"/>
      </w:divBdr>
    </w:div>
    <w:div w:id="177532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chael.fletcher2@nbed.nb.ca" TargetMode="External"/><Relationship Id="rId18" Type="http://schemas.openxmlformats.org/officeDocument/2006/relationships/hyperlink" Target="mailto:Cynthia.drummond@nbed.nb.ca" TargetMode="External"/><Relationship Id="rId26" Type="http://schemas.openxmlformats.org/officeDocument/2006/relationships/hyperlink" Target="https://earthday.ca/april-22/campaign/earthdayathome/" TargetMode="External"/><Relationship Id="rId3" Type="http://schemas.openxmlformats.org/officeDocument/2006/relationships/customXml" Target="../customXml/item3.xml"/><Relationship Id="rId21" Type="http://schemas.openxmlformats.org/officeDocument/2006/relationships/hyperlink" Target="https://ca.ixl.com/"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Nathan.hoyt@nbed.nb.ca" TargetMode="External"/><Relationship Id="rId17" Type="http://schemas.openxmlformats.org/officeDocument/2006/relationships/hyperlink" Target="mailto:Julia.parra@nbed.nb.ca" TargetMode="External"/><Relationship Id="rId25" Type="http://schemas.openxmlformats.org/officeDocument/2006/relationships/hyperlink" Target="https://ttrockstars.com/"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Tina.noble@nbed.nb.ca" TargetMode="External"/><Relationship Id="rId20" Type="http://schemas.openxmlformats.org/officeDocument/2006/relationships/hyperlink" Target="mailto:harveyhigh@nbed.nb.ca" TargetMode="External"/><Relationship Id="rId29" Type="http://schemas.openxmlformats.org/officeDocument/2006/relationships/hyperlink" Target="https://kingslanding.nb.ca/history-less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andi.miner@nbed.nb.ca" TargetMode="External"/><Relationship Id="rId24" Type="http://schemas.openxmlformats.org/officeDocument/2006/relationships/hyperlink" Target="https://ca.ixl.com/"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Catherine.crawford@nbed.nb.ca" TargetMode="External"/><Relationship Id="rId23" Type="http://schemas.openxmlformats.org/officeDocument/2006/relationships/hyperlink" Target="https://www.youtube.com/watch?v=XYlqJpKcgfc" TargetMode="External"/><Relationship Id="rId28" Type="http://schemas.openxmlformats.org/officeDocument/2006/relationships/hyperlink" Target="https://www.nasa.gov/press-release/nasa-marks-earth-day-s-50th-anniversary-with-earthdayathome" TargetMode="External"/><Relationship Id="rId10" Type="http://schemas.openxmlformats.org/officeDocument/2006/relationships/hyperlink" Target="mailto:Melanie.bostick@nbed.nb.ca" TargetMode="External"/><Relationship Id="rId19" Type="http://schemas.openxmlformats.org/officeDocument/2006/relationships/hyperlink" Target="mailto:Crysta.collicott@nbed.nb.ca" TargetMode="External"/><Relationship Id="rId31" Type="http://schemas.openxmlformats.org/officeDocument/2006/relationships/hyperlink" Target="mailto:catherine.crawford@nbed.nb.ca" TargetMode="External"/><Relationship Id="rId4" Type="http://schemas.openxmlformats.org/officeDocument/2006/relationships/numbering" Target="numbering.xml"/><Relationship Id="rId9" Type="http://schemas.openxmlformats.org/officeDocument/2006/relationships/hyperlink" Target="mailto:Nina.mccarthy@nbed.nb.ca" TargetMode="External"/><Relationship Id="rId14" Type="http://schemas.openxmlformats.org/officeDocument/2006/relationships/hyperlink" Target="mailto:Penny.lynch@nbed.nb.ca" TargetMode="External"/><Relationship Id="rId22" Type="http://schemas.openxmlformats.org/officeDocument/2006/relationships/hyperlink" Target="https://www2.gnb.ca/content/gnb/en/departments/nbpl.html" TargetMode="External"/><Relationship Id="rId27" Type="http://schemas.openxmlformats.org/officeDocument/2006/relationships/hyperlink" Target="https://www.earthday.org/earth-day-at-home/" TargetMode="External"/><Relationship Id="rId30" Type="http://schemas.openxmlformats.org/officeDocument/2006/relationships/hyperlink" Target="https://online.seterra.com/en"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70FFE4B61851A0408B660E5B21DA5626" ma:contentTypeVersion="9" ma:contentTypeDescription="" ma:contentTypeScope="" ma:versionID="3d044291985fa1d91975a2ac03b8345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Form xmlns="1e050540-abf7-4cd0-9094-0488f67136b7">No</DocumentForm>
    <DocumentCategories xmlns="1e050540-abf7-4cd0-9094-0488f67136b7">Student-Information</DocumentCategorie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5E7F50-25E7-449F-B6E9-907DC5DC16BD}"/>
</file>

<file path=customXml/itemProps2.xml><?xml version="1.0" encoding="utf-8"?>
<ds:datastoreItem xmlns:ds="http://schemas.openxmlformats.org/officeDocument/2006/customXml" ds:itemID="{02272B06-3DF2-46AB-88E6-24975965E16B}"/>
</file>

<file path=customXml/itemProps3.xml><?xml version="1.0" encoding="utf-8"?>
<ds:datastoreItem xmlns:ds="http://schemas.openxmlformats.org/officeDocument/2006/customXml" ds:itemID="{54A2040A-78EF-4236-B28E-275A70889951}"/>
</file>

<file path=docProps/app.xml><?xml version="1.0" encoding="utf-8"?>
<Properties xmlns="http://schemas.openxmlformats.org/officeDocument/2006/extended-properties" xmlns:vt="http://schemas.openxmlformats.org/officeDocument/2006/docPropsVTypes">
  <Template>Normal</Template>
  <TotalTime>208</TotalTime>
  <Pages>6</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COLP Gr. 6 April 20-24</dc:title>
  <dc:creator>michelle.murphy</dc:creator>
  <cp:lastModifiedBy>Miner, Brandi  (ASD-W)</cp:lastModifiedBy>
  <cp:revision>30</cp:revision>
  <cp:lastPrinted>2020-04-07T14:51:00Z</cp:lastPrinted>
  <dcterms:created xsi:type="dcterms:W3CDTF">2020-04-06T12:41:00Z</dcterms:created>
  <dcterms:modified xsi:type="dcterms:W3CDTF">2020-04-17T14:20:00Z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0x010100F2A1E1E4D320C749A22EC3F91FD053D60070FFE4B61851A0408B660E5B21DA5626</vt:lpwstr>
  </property>
</Properties>
</file>